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2D6" w:rsidRDefault="00F612D6" w:rsidP="00F612D6">
      <w:pPr>
        <w:spacing w:after="0" w:line="240" w:lineRule="auto"/>
        <w:rPr>
          <w:rFonts w:ascii="Times New Roman" w:eastAsia="Times New Roman" w:hAnsi="Times New Roman" w:cs="Times New Roman"/>
          <w:b/>
          <w:sz w:val="20"/>
          <w:szCs w:val="20"/>
          <w:lang w:eastAsia="ru-RU"/>
        </w:rPr>
      </w:pPr>
    </w:p>
    <w:p w:rsidR="00F612D6" w:rsidRDefault="00E978F6" w:rsidP="00F612D6">
      <w:pPr>
        <w:spacing w:after="0" w:line="240" w:lineRule="auto"/>
        <w:rPr>
          <w:rFonts w:ascii="Times New Roman" w:eastAsia="Times New Roman" w:hAnsi="Times New Roman" w:cs="Times New Roman"/>
          <w:b/>
          <w:sz w:val="20"/>
          <w:szCs w:val="20"/>
          <w:lang w:eastAsia="ru-RU"/>
        </w:rPr>
      </w:pPr>
      <w:r>
        <w:rPr>
          <w:b/>
          <w:noProof/>
          <w:u w:val="single"/>
          <w:lang w:eastAsia="ru-RU"/>
        </w:rPr>
        <w:drawing>
          <wp:inline distT="0" distB="0" distL="0" distR="0" wp14:anchorId="36170196" wp14:editId="2BA4AB43">
            <wp:extent cx="5940425" cy="1013553"/>
            <wp:effectExtent l="0" t="0" r="3175" b="0"/>
            <wp:docPr id="2" name="Рисунок 2" descr="C:\Users\GrybinaGN\AppData\Local\Microsoft\Windows\Temporary Internet Files\Content.Outlook\WWM4LTQ3\shapk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ybinaGN\AppData\Local\Microsoft\Windows\Temporary Internet Files\Content.Outlook\WWM4LTQ3\shapka-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1013553"/>
                    </a:xfrm>
                    <a:prstGeom prst="rect">
                      <a:avLst/>
                    </a:prstGeom>
                    <a:noFill/>
                    <a:ln>
                      <a:noFill/>
                    </a:ln>
                  </pic:spPr>
                </pic:pic>
              </a:graphicData>
            </a:graphic>
          </wp:inline>
        </w:drawing>
      </w:r>
    </w:p>
    <w:p w:rsidR="00F612D6" w:rsidRDefault="00F612D6" w:rsidP="00F612D6">
      <w:pPr>
        <w:spacing w:after="0" w:line="240" w:lineRule="auto"/>
        <w:rPr>
          <w:rFonts w:ascii="Times New Roman" w:eastAsia="Times New Roman" w:hAnsi="Times New Roman" w:cs="Times New Roman"/>
          <w:b/>
          <w:sz w:val="20"/>
          <w:szCs w:val="20"/>
          <w:lang w:eastAsia="ru-RU"/>
        </w:rPr>
      </w:pPr>
    </w:p>
    <w:p w:rsidR="00F612D6" w:rsidRPr="00F612D6" w:rsidRDefault="00F612D6" w:rsidP="00F612D6">
      <w:pPr>
        <w:spacing w:after="0" w:line="240" w:lineRule="auto"/>
        <w:rPr>
          <w:rFonts w:ascii="Times New Roman" w:eastAsia="Times New Roman" w:hAnsi="Times New Roman" w:cs="Times New Roman"/>
          <w:b/>
          <w:sz w:val="20"/>
          <w:szCs w:val="20"/>
          <w:lang w:eastAsia="ru-RU"/>
        </w:rPr>
      </w:pPr>
      <w:r w:rsidRPr="00F612D6">
        <w:rPr>
          <w:rFonts w:ascii="Times New Roman" w:eastAsia="Times New Roman" w:hAnsi="Times New Roman" w:cs="Times New Roman"/>
          <w:b/>
          <w:sz w:val="20"/>
          <w:szCs w:val="20"/>
          <w:lang w:eastAsia="ru-RU"/>
        </w:rPr>
        <w:t>Общие условия предоставления, использования и обслуживания кредитных карт с л</w:t>
      </w:r>
      <w:r w:rsidR="00E25FCF">
        <w:rPr>
          <w:rFonts w:ascii="Times New Roman" w:eastAsia="Times New Roman" w:hAnsi="Times New Roman" w:cs="Times New Roman"/>
          <w:b/>
          <w:sz w:val="20"/>
          <w:szCs w:val="20"/>
          <w:lang w:eastAsia="ru-RU"/>
        </w:rPr>
        <w:t>ьготным режимом кредитования в А</w:t>
      </w:r>
      <w:r w:rsidRPr="00F612D6">
        <w:rPr>
          <w:rFonts w:ascii="Times New Roman" w:eastAsia="Times New Roman" w:hAnsi="Times New Roman" w:cs="Times New Roman"/>
          <w:b/>
          <w:sz w:val="20"/>
          <w:szCs w:val="20"/>
          <w:lang w:eastAsia="ru-RU"/>
        </w:rPr>
        <w:t>О Банк «ПСКБ»</w:t>
      </w:r>
    </w:p>
    <w:p w:rsidR="00F612D6" w:rsidRPr="00F612D6" w:rsidRDefault="00F612D6" w:rsidP="00604970">
      <w:pPr>
        <w:spacing w:after="0" w:line="240" w:lineRule="auto"/>
        <w:jc w:val="right"/>
        <w:rPr>
          <w:rFonts w:ascii="Times New Roman" w:eastAsia="Times New Roman" w:hAnsi="Times New Roman" w:cs="Times New Roman"/>
          <w:sz w:val="20"/>
          <w:szCs w:val="20"/>
          <w:lang w:eastAsia="ru-RU"/>
        </w:rPr>
      </w:pPr>
    </w:p>
    <w:p w:rsidR="00AD7057" w:rsidRPr="00AD7057" w:rsidRDefault="00AD7057" w:rsidP="00AD7057">
      <w:pPr>
        <w:spacing w:after="0" w:line="240" w:lineRule="auto"/>
        <w:rPr>
          <w:rFonts w:ascii="Times New Roman" w:eastAsia="Times New Roman" w:hAnsi="Times New Roman" w:cs="Times New Roman"/>
          <w:b/>
          <w:sz w:val="20"/>
          <w:szCs w:val="20"/>
          <w:lang w:eastAsia="ru-RU"/>
        </w:rPr>
      </w:pPr>
      <w:r w:rsidRPr="00AD7057">
        <w:rPr>
          <w:rFonts w:ascii="Times New Roman" w:eastAsia="Times New Roman" w:hAnsi="Times New Roman" w:cs="Times New Roman"/>
          <w:b/>
          <w:sz w:val="20"/>
          <w:szCs w:val="20"/>
          <w:lang w:eastAsia="ru-RU"/>
        </w:rPr>
        <w:t>1.</w:t>
      </w:r>
      <w:r w:rsidRPr="00AD7057">
        <w:rPr>
          <w:rFonts w:ascii="Times New Roman" w:eastAsia="Times New Roman" w:hAnsi="Times New Roman" w:cs="Times New Roman"/>
          <w:b/>
          <w:sz w:val="20"/>
          <w:szCs w:val="20"/>
          <w:lang w:eastAsia="ru-RU"/>
        </w:rPr>
        <w:tab/>
        <w:t>Используемые термины и определения.</w:t>
      </w:r>
    </w:p>
    <w:p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1.1.</w:t>
      </w:r>
      <w:r w:rsidRPr="00AD7057">
        <w:rPr>
          <w:rFonts w:ascii="Times New Roman" w:eastAsia="Times New Roman" w:hAnsi="Times New Roman" w:cs="Times New Roman"/>
          <w:sz w:val="20"/>
          <w:szCs w:val="20"/>
          <w:lang w:eastAsia="ru-RU"/>
        </w:rPr>
        <w:tab/>
      </w:r>
      <w:r w:rsidRPr="00AD7057">
        <w:rPr>
          <w:rFonts w:ascii="Times New Roman" w:eastAsia="Times New Roman" w:hAnsi="Times New Roman" w:cs="Times New Roman"/>
          <w:b/>
          <w:sz w:val="20"/>
          <w:szCs w:val="20"/>
          <w:lang w:eastAsia="ru-RU"/>
        </w:rPr>
        <w:t>Анкета-Заявление</w:t>
      </w:r>
      <w:r w:rsidRPr="00AD7057">
        <w:rPr>
          <w:rFonts w:ascii="Times New Roman" w:eastAsia="Times New Roman" w:hAnsi="Times New Roman" w:cs="Times New Roman"/>
          <w:sz w:val="20"/>
          <w:szCs w:val="20"/>
          <w:lang w:eastAsia="ru-RU"/>
        </w:rPr>
        <w:t xml:space="preserve"> - документ, подписанный Заемщиком и  переданный им Кредитору, содержащий данные о Заемщике, а также содержащий предложение Заемщика к Кредитору заключить Договор.</w:t>
      </w:r>
    </w:p>
    <w:p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1.2.</w:t>
      </w:r>
      <w:r w:rsidRPr="00AD7057">
        <w:rPr>
          <w:rFonts w:ascii="Times New Roman" w:eastAsia="Times New Roman" w:hAnsi="Times New Roman" w:cs="Times New Roman"/>
          <w:sz w:val="20"/>
          <w:szCs w:val="20"/>
          <w:lang w:eastAsia="ru-RU"/>
        </w:rPr>
        <w:tab/>
      </w:r>
      <w:r w:rsidRPr="00AD7057">
        <w:rPr>
          <w:rFonts w:ascii="Times New Roman" w:eastAsia="Times New Roman" w:hAnsi="Times New Roman" w:cs="Times New Roman"/>
          <w:b/>
          <w:sz w:val="20"/>
          <w:szCs w:val="20"/>
          <w:lang w:eastAsia="ru-RU"/>
        </w:rPr>
        <w:t>Кредитор</w:t>
      </w:r>
      <w:r w:rsidRPr="00AD7057">
        <w:rPr>
          <w:rFonts w:ascii="Times New Roman" w:eastAsia="Times New Roman" w:hAnsi="Times New Roman" w:cs="Times New Roman"/>
          <w:sz w:val="20"/>
          <w:szCs w:val="20"/>
          <w:lang w:eastAsia="ru-RU"/>
        </w:rPr>
        <w:t xml:space="preserve"> –  Акционерное общество «Петербургский социальный коммерческий банк», </w:t>
      </w:r>
      <w:r w:rsidR="00EE161B">
        <w:rPr>
          <w:rFonts w:ascii="Times New Roman" w:eastAsia="Times New Roman" w:hAnsi="Times New Roman" w:cs="Times New Roman"/>
          <w:sz w:val="20"/>
          <w:szCs w:val="20"/>
          <w:lang w:eastAsia="ru-RU"/>
        </w:rPr>
        <w:t>включая</w:t>
      </w:r>
      <w:r w:rsidRPr="00AD7057">
        <w:rPr>
          <w:rFonts w:ascii="Times New Roman" w:eastAsia="Times New Roman" w:hAnsi="Times New Roman" w:cs="Times New Roman"/>
          <w:sz w:val="20"/>
          <w:szCs w:val="20"/>
          <w:lang w:eastAsia="ru-RU"/>
        </w:rPr>
        <w:t xml:space="preserve"> его офисы и филиалы, предоставляющие услуги по выпуску и обслуживанию кредитных карт.</w:t>
      </w:r>
    </w:p>
    <w:p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1.3.</w:t>
      </w:r>
      <w:r w:rsidRPr="00AD7057">
        <w:rPr>
          <w:rFonts w:ascii="Times New Roman" w:eastAsia="Times New Roman" w:hAnsi="Times New Roman" w:cs="Times New Roman"/>
          <w:sz w:val="20"/>
          <w:szCs w:val="20"/>
          <w:lang w:eastAsia="ru-RU"/>
        </w:rPr>
        <w:tab/>
      </w:r>
      <w:r w:rsidRPr="00AD7057">
        <w:rPr>
          <w:rFonts w:ascii="Times New Roman" w:eastAsia="Times New Roman" w:hAnsi="Times New Roman" w:cs="Times New Roman"/>
          <w:b/>
          <w:sz w:val="20"/>
          <w:szCs w:val="20"/>
          <w:lang w:eastAsia="ru-RU"/>
        </w:rPr>
        <w:t>Заемщик</w:t>
      </w:r>
      <w:r w:rsidRPr="00AD7057">
        <w:rPr>
          <w:rFonts w:ascii="Times New Roman" w:eastAsia="Times New Roman" w:hAnsi="Times New Roman" w:cs="Times New Roman"/>
          <w:sz w:val="20"/>
          <w:szCs w:val="20"/>
          <w:lang w:eastAsia="ru-RU"/>
        </w:rPr>
        <w:t xml:space="preserve"> – физическое лицо, заключившее с Кредитором Договор, и на имя которого Кредитором выпущена Карта.</w:t>
      </w:r>
    </w:p>
    <w:p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1.4.</w:t>
      </w:r>
      <w:r w:rsidRPr="00AD7057">
        <w:rPr>
          <w:rFonts w:ascii="Times New Roman" w:eastAsia="Times New Roman" w:hAnsi="Times New Roman" w:cs="Times New Roman"/>
          <w:sz w:val="20"/>
          <w:szCs w:val="20"/>
          <w:lang w:eastAsia="ru-RU"/>
        </w:rPr>
        <w:tab/>
      </w:r>
      <w:r w:rsidRPr="00AD7057">
        <w:rPr>
          <w:rFonts w:ascii="Times New Roman" w:eastAsia="Times New Roman" w:hAnsi="Times New Roman" w:cs="Times New Roman"/>
          <w:b/>
          <w:sz w:val="20"/>
          <w:szCs w:val="20"/>
          <w:lang w:eastAsia="ru-RU"/>
        </w:rPr>
        <w:t>Договор</w:t>
      </w:r>
      <w:r w:rsidRPr="00AD7057">
        <w:rPr>
          <w:rFonts w:ascii="Times New Roman" w:eastAsia="Times New Roman" w:hAnsi="Times New Roman" w:cs="Times New Roman"/>
          <w:sz w:val="20"/>
          <w:szCs w:val="20"/>
          <w:lang w:eastAsia="ru-RU"/>
        </w:rPr>
        <w:t xml:space="preserve"> – соглашение между Кредитором и Заемщиком о предоставлении, использовании и обслуживании кредитной карты с льготным режимом кредитования, заключенное на основании Анкеты-Заявления, поданной Заемщиком, включающий в себя в качестве составных и неотъемлемых частей: «Общие условия использования банковских карт АО Банк «ПСКБ», «Общие условия предоставления, использования и обслуживания кредитных карт с льготным режимом кредитования в АО Банк «ПСКБ» (далее – Общие условия) и Индивидуальные условия Договора о предоставлении кредитной карты с льготным режимом кредитования (далее – Индивидуальные условия).</w:t>
      </w:r>
    </w:p>
    <w:p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1.5.</w:t>
      </w:r>
      <w:r w:rsidRPr="00AD7057">
        <w:rPr>
          <w:rFonts w:ascii="Times New Roman" w:eastAsia="Times New Roman" w:hAnsi="Times New Roman" w:cs="Times New Roman"/>
          <w:sz w:val="20"/>
          <w:szCs w:val="20"/>
          <w:lang w:eastAsia="ru-RU"/>
        </w:rPr>
        <w:tab/>
      </w:r>
      <w:r w:rsidRPr="00AD7057">
        <w:rPr>
          <w:rFonts w:ascii="Times New Roman" w:eastAsia="Times New Roman" w:hAnsi="Times New Roman" w:cs="Times New Roman"/>
          <w:b/>
          <w:sz w:val="20"/>
          <w:szCs w:val="20"/>
          <w:lang w:eastAsia="ru-RU"/>
        </w:rPr>
        <w:t>Доступный лимит</w:t>
      </w:r>
      <w:r w:rsidRPr="00AD7057">
        <w:rPr>
          <w:rFonts w:ascii="Times New Roman" w:eastAsia="Times New Roman" w:hAnsi="Times New Roman" w:cs="Times New Roman"/>
          <w:sz w:val="20"/>
          <w:szCs w:val="20"/>
          <w:lang w:eastAsia="ru-RU"/>
        </w:rPr>
        <w:t xml:space="preserve"> – разница между размером установленного Лимита и размером Основного долга.</w:t>
      </w:r>
    </w:p>
    <w:p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1.6.</w:t>
      </w:r>
      <w:r w:rsidRPr="00AD7057">
        <w:rPr>
          <w:rFonts w:ascii="Times New Roman" w:eastAsia="Times New Roman" w:hAnsi="Times New Roman" w:cs="Times New Roman"/>
          <w:sz w:val="20"/>
          <w:szCs w:val="20"/>
          <w:lang w:eastAsia="ru-RU"/>
        </w:rPr>
        <w:tab/>
      </w:r>
      <w:r w:rsidRPr="00AD7057">
        <w:rPr>
          <w:rFonts w:ascii="Times New Roman" w:eastAsia="Times New Roman" w:hAnsi="Times New Roman" w:cs="Times New Roman"/>
          <w:b/>
          <w:sz w:val="20"/>
          <w:szCs w:val="20"/>
          <w:lang w:eastAsia="ru-RU"/>
        </w:rPr>
        <w:t>Задолженность</w:t>
      </w:r>
      <w:r w:rsidRPr="00AD7057">
        <w:rPr>
          <w:rFonts w:ascii="Times New Roman" w:eastAsia="Times New Roman" w:hAnsi="Times New Roman" w:cs="Times New Roman"/>
          <w:sz w:val="20"/>
          <w:szCs w:val="20"/>
          <w:lang w:eastAsia="ru-RU"/>
        </w:rPr>
        <w:t xml:space="preserve"> – все денежные суммы, подлежащие уплате Заемщиком по Договору, включая:</w:t>
      </w:r>
    </w:p>
    <w:p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 xml:space="preserve">                - Просроченные проценты,</w:t>
      </w:r>
    </w:p>
    <w:p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 xml:space="preserve">                - Просроченную ссудную задолженность,</w:t>
      </w:r>
    </w:p>
    <w:p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 xml:space="preserve">                - Пени за просроченные проценты, </w:t>
      </w:r>
    </w:p>
    <w:p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 xml:space="preserve">                - Пени за просроченную ссудную задолженность,</w:t>
      </w:r>
    </w:p>
    <w:p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 xml:space="preserve">                - Проценты по ссудной задолженности,               </w:t>
      </w:r>
    </w:p>
    <w:p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 xml:space="preserve">                - Ссудную задолженность,</w:t>
      </w:r>
    </w:p>
    <w:p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 xml:space="preserve">                - иные платежи, предусмотренные Тарифами Кредитора.</w:t>
      </w:r>
    </w:p>
    <w:p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1.7.</w:t>
      </w:r>
      <w:r w:rsidRPr="00AD7057">
        <w:rPr>
          <w:rFonts w:ascii="Times New Roman" w:eastAsia="Times New Roman" w:hAnsi="Times New Roman" w:cs="Times New Roman"/>
          <w:sz w:val="20"/>
          <w:szCs w:val="20"/>
          <w:lang w:eastAsia="ru-RU"/>
        </w:rPr>
        <w:tab/>
      </w:r>
      <w:r w:rsidRPr="00AD7057">
        <w:rPr>
          <w:rFonts w:ascii="Times New Roman" w:eastAsia="Times New Roman" w:hAnsi="Times New Roman" w:cs="Times New Roman"/>
          <w:b/>
          <w:sz w:val="20"/>
          <w:szCs w:val="20"/>
          <w:lang w:eastAsia="ru-RU"/>
        </w:rPr>
        <w:t xml:space="preserve">Заключительный период </w:t>
      </w:r>
      <w:r w:rsidRPr="00AD7057">
        <w:rPr>
          <w:rFonts w:ascii="Times New Roman" w:eastAsia="Times New Roman" w:hAnsi="Times New Roman" w:cs="Times New Roman"/>
          <w:sz w:val="20"/>
          <w:szCs w:val="20"/>
          <w:lang w:eastAsia="ru-RU"/>
        </w:rPr>
        <w:t>– период времени с  даты   прекращения  обслуживания Карты, в течение которого Заемщик обязан погасить задолженность, возникшую в результате обслуживания Карты.</w:t>
      </w:r>
    </w:p>
    <w:p w:rsidR="00AD7057" w:rsidRPr="00AD7057" w:rsidRDefault="00AD7057" w:rsidP="00AD705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AD7057">
        <w:rPr>
          <w:rFonts w:ascii="Times New Roman" w:eastAsia="Times New Roman" w:hAnsi="Times New Roman" w:cs="Times New Roman"/>
          <w:color w:val="000000"/>
          <w:sz w:val="20"/>
          <w:szCs w:val="20"/>
          <w:lang w:eastAsia="ru-RU"/>
        </w:rPr>
        <w:t>1.8.</w:t>
      </w:r>
      <w:r w:rsidRPr="00AD7057">
        <w:rPr>
          <w:rFonts w:ascii="Times New Roman" w:eastAsia="Times New Roman" w:hAnsi="Times New Roman" w:cs="Times New Roman"/>
          <w:color w:val="000000"/>
          <w:sz w:val="20"/>
          <w:szCs w:val="20"/>
          <w:lang w:eastAsia="ru-RU"/>
        </w:rPr>
        <w:tab/>
      </w:r>
      <w:r w:rsidRPr="00AD7057">
        <w:rPr>
          <w:rFonts w:ascii="Times New Roman" w:eastAsia="Times New Roman" w:hAnsi="Times New Roman" w:cs="Times New Roman"/>
          <w:b/>
          <w:color w:val="000000"/>
          <w:sz w:val="20"/>
          <w:szCs w:val="20"/>
          <w:lang w:eastAsia="ru-RU"/>
        </w:rPr>
        <w:t xml:space="preserve">Кредитная карта  (Карта) - </w:t>
      </w:r>
      <w:r w:rsidRPr="00AD7057">
        <w:rPr>
          <w:rFonts w:ascii="Times New Roman" w:eastAsiaTheme="minorEastAsia" w:hAnsi="Times New Roman" w:cs="Times New Roman"/>
          <w:sz w:val="20"/>
          <w:szCs w:val="20"/>
          <w:lang w:eastAsia="ru-RU"/>
        </w:rPr>
        <w:t xml:space="preserve"> карта, выпущенная на имя Заемщика, предназначенная для совершения Заемщиком операций,   расчеты по которым осуществляются за счет денежных средств Заемщика,  находящихся на счете, или кредита, предоставленного Кредитором Заемщику в соответствии с Договором при недостаточности или отсутствии на Счете денежных средств, и выданная Заемщику Кредитором во временное пользование.</w:t>
      </w:r>
      <w:r w:rsidRPr="00AD7057">
        <w:rPr>
          <w:rFonts w:ascii="Times New Roman" w:eastAsiaTheme="minorEastAsia" w:hAnsi="Times New Roman" w:cs="Times New Roman"/>
          <w:b/>
          <w:bCs/>
          <w:sz w:val="20"/>
          <w:szCs w:val="20"/>
          <w:lang w:eastAsia="ru-RU"/>
        </w:rPr>
        <w:t xml:space="preserve"> </w:t>
      </w:r>
    </w:p>
    <w:p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1.9.</w:t>
      </w:r>
      <w:r w:rsidRPr="00AD7057">
        <w:rPr>
          <w:rFonts w:ascii="Times New Roman" w:eastAsia="Times New Roman" w:hAnsi="Times New Roman" w:cs="Times New Roman"/>
          <w:sz w:val="20"/>
          <w:szCs w:val="20"/>
          <w:lang w:eastAsia="ru-RU"/>
        </w:rPr>
        <w:tab/>
      </w:r>
      <w:r w:rsidRPr="00AD7057">
        <w:rPr>
          <w:rFonts w:ascii="Times New Roman" w:eastAsia="Times New Roman" w:hAnsi="Times New Roman" w:cs="Times New Roman"/>
          <w:b/>
          <w:sz w:val="20"/>
          <w:szCs w:val="20"/>
          <w:lang w:eastAsia="ru-RU"/>
        </w:rPr>
        <w:t xml:space="preserve">Блокирование Карты – </w:t>
      </w:r>
      <w:r w:rsidRPr="00AD7057">
        <w:rPr>
          <w:rFonts w:ascii="Times New Roman" w:eastAsia="Times New Roman" w:hAnsi="Times New Roman" w:cs="Times New Roman"/>
          <w:sz w:val="20"/>
          <w:szCs w:val="20"/>
          <w:lang w:eastAsia="ru-RU"/>
        </w:rPr>
        <w:t>приостановление</w:t>
      </w:r>
      <w:r w:rsidRPr="00AD7057">
        <w:rPr>
          <w:rFonts w:ascii="Times New Roman" w:eastAsia="Times New Roman" w:hAnsi="Times New Roman" w:cs="Times New Roman"/>
          <w:b/>
          <w:sz w:val="20"/>
          <w:szCs w:val="20"/>
          <w:lang w:eastAsia="ru-RU"/>
        </w:rPr>
        <w:t xml:space="preserve"> </w:t>
      </w:r>
      <w:r w:rsidRPr="00AD7057">
        <w:rPr>
          <w:rFonts w:ascii="Times New Roman" w:eastAsia="Times New Roman" w:hAnsi="Times New Roman" w:cs="Times New Roman"/>
          <w:sz w:val="20"/>
          <w:szCs w:val="20"/>
          <w:lang w:eastAsia="ru-RU"/>
        </w:rPr>
        <w:t>проведения операций с использованием Карты и её реквизитов.</w:t>
      </w:r>
    </w:p>
    <w:p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1.10.</w:t>
      </w:r>
      <w:r w:rsidRPr="00AD7057">
        <w:rPr>
          <w:rFonts w:ascii="Times New Roman" w:eastAsia="Times New Roman" w:hAnsi="Times New Roman" w:cs="Times New Roman"/>
          <w:sz w:val="20"/>
          <w:szCs w:val="20"/>
          <w:lang w:eastAsia="ru-RU"/>
        </w:rPr>
        <w:tab/>
      </w:r>
      <w:r w:rsidRPr="00AD7057">
        <w:rPr>
          <w:rFonts w:ascii="Times New Roman" w:eastAsia="Times New Roman" w:hAnsi="Times New Roman" w:cs="Times New Roman"/>
          <w:b/>
          <w:sz w:val="20"/>
          <w:szCs w:val="20"/>
          <w:lang w:eastAsia="ru-RU"/>
        </w:rPr>
        <w:t>Кредит</w:t>
      </w:r>
      <w:r w:rsidRPr="00AD7057">
        <w:rPr>
          <w:rFonts w:ascii="Times New Roman" w:eastAsia="Times New Roman" w:hAnsi="Times New Roman" w:cs="Times New Roman"/>
          <w:sz w:val="20"/>
          <w:szCs w:val="20"/>
          <w:lang w:eastAsia="ru-RU"/>
        </w:rPr>
        <w:t xml:space="preserve"> – денежные средства, предоставляемые Кредитором Заемщику в соответствии с Договором.</w:t>
      </w:r>
    </w:p>
    <w:p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1.11.</w:t>
      </w:r>
      <w:r w:rsidRPr="00AD7057">
        <w:rPr>
          <w:rFonts w:ascii="Times New Roman" w:eastAsia="Times New Roman" w:hAnsi="Times New Roman" w:cs="Times New Roman"/>
          <w:sz w:val="20"/>
          <w:szCs w:val="20"/>
          <w:lang w:eastAsia="ru-RU"/>
        </w:rPr>
        <w:tab/>
      </w:r>
      <w:r w:rsidRPr="00AD7057">
        <w:rPr>
          <w:rFonts w:ascii="Times New Roman" w:eastAsia="Times New Roman" w:hAnsi="Times New Roman" w:cs="Times New Roman"/>
          <w:b/>
          <w:sz w:val="20"/>
          <w:szCs w:val="20"/>
          <w:lang w:eastAsia="ru-RU"/>
        </w:rPr>
        <w:t>Лимит</w:t>
      </w:r>
      <w:r w:rsidRPr="00AD7057">
        <w:rPr>
          <w:rFonts w:ascii="Times New Roman" w:eastAsia="Times New Roman" w:hAnsi="Times New Roman" w:cs="Times New Roman"/>
          <w:sz w:val="20"/>
          <w:szCs w:val="20"/>
          <w:lang w:eastAsia="ru-RU"/>
        </w:rPr>
        <w:t xml:space="preserve"> – установленный Кредитором максимальный размер Кредита, разрешенный Кредитором для единовременного использования Заемщиком. Диапазон возможного размера  Лимита в зависимости от типа карты, определен  Тарифами кредитора.</w:t>
      </w:r>
    </w:p>
    <w:p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Размер Лимита устанавливается решением Финансово-кредитного комитета. Лимит может быть изменен Кредитором в порядке, установленном Общими условиями.</w:t>
      </w:r>
    </w:p>
    <w:p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1.12.</w:t>
      </w:r>
      <w:r w:rsidRPr="00AD7057">
        <w:rPr>
          <w:rFonts w:ascii="Times New Roman" w:eastAsia="Times New Roman" w:hAnsi="Times New Roman" w:cs="Times New Roman"/>
          <w:sz w:val="20"/>
          <w:szCs w:val="20"/>
          <w:lang w:eastAsia="ru-RU"/>
        </w:rPr>
        <w:tab/>
      </w:r>
      <w:r w:rsidRPr="00AD7057">
        <w:rPr>
          <w:rFonts w:ascii="Times New Roman" w:eastAsia="Times New Roman" w:hAnsi="Times New Roman" w:cs="Times New Roman"/>
          <w:b/>
          <w:sz w:val="20"/>
          <w:szCs w:val="20"/>
          <w:lang w:eastAsia="ru-RU"/>
        </w:rPr>
        <w:t>Льготный режим кредитования</w:t>
      </w:r>
      <w:r w:rsidRPr="00AD7057">
        <w:rPr>
          <w:rFonts w:ascii="Times New Roman" w:eastAsia="Times New Roman" w:hAnsi="Times New Roman" w:cs="Times New Roman"/>
          <w:sz w:val="20"/>
          <w:szCs w:val="20"/>
          <w:lang w:eastAsia="ru-RU"/>
        </w:rPr>
        <w:t xml:space="preserve"> (далее </w:t>
      </w:r>
      <w:r w:rsidRPr="00AD7057">
        <w:rPr>
          <w:rFonts w:ascii="Times New Roman" w:eastAsia="Times New Roman" w:hAnsi="Times New Roman" w:cs="Times New Roman"/>
          <w:b/>
          <w:sz w:val="20"/>
          <w:szCs w:val="20"/>
          <w:lang w:eastAsia="ru-RU"/>
        </w:rPr>
        <w:t>Льготный режим</w:t>
      </w:r>
      <w:r w:rsidRPr="00AD7057">
        <w:rPr>
          <w:rFonts w:ascii="Times New Roman" w:eastAsia="Times New Roman" w:hAnsi="Times New Roman" w:cs="Times New Roman"/>
          <w:sz w:val="20"/>
          <w:szCs w:val="20"/>
          <w:lang w:eastAsia="ru-RU"/>
        </w:rPr>
        <w:t>) – в период действия Льготного режима проценты по Кредиту, предоставленному Кредитором в связи с совершением расходных операций, отраженных на Счете, не взимаются при выполнении условий сохранения Льготного режима.</w:t>
      </w:r>
    </w:p>
    <w:p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 xml:space="preserve">1.13.     </w:t>
      </w:r>
      <w:r w:rsidRPr="00AD7057">
        <w:rPr>
          <w:rFonts w:ascii="Times New Roman" w:eastAsia="Times New Roman" w:hAnsi="Times New Roman" w:cs="Times New Roman"/>
          <w:b/>
          <w:sz w:val="20"/>
          <w:szCs w:val="20"/>
          <w:lang w:eastAsia="ru-RU"/>
        </w:rPr>
        <w:t>Минимальный обязательный платеж (МОП)</w:t>
      </w:r>
      <w:r w:rsidRPr="00AD7057">
        <w:rPr>
          <w:rFonts w:ascii="Times New Roman" w:eastAsia="Times New Roman" w:hAnsi="Times New Roman" w:cs="Times New Roman"/>
          <w:sz w:val="20"/>
          <w:szCs w:val="20"/>
          <w:lang w:eastAsia="ru-RU"/>
        </w:rPr>
        <w:t xml:space="preserve"> – Минимальный обязательный платеж (МОП), который состоит из 10% от суммы Ссудной задолженности на конец отчетного периода плюс проценты, начисленные на сумму Ссудной задолженности на дату формирования  Отчетной  выписки .</w:t>
      </w:r>
    </w:p>
    <w:p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1.14.</w:t>
      </w:r>
      <w:r w:rsidRPr="00AD7057">
        <w:rPr>
          <w:rFonts w:ascii="Times New Roman" w:eastAsia="Times New Roman" w:hAnsi="Times New Roman" w:cs="Times New Roman"/>
          <w:sz w:val="20"/>
          <w:szCs w:val="20"/>
          <w:lang w:eastAsia="ru-RU"/>
        </w:rPr>
        <w:tab/>
      </w:r>
      <w:r w:rsidRPr="00AD7057">
        <w:rPr>
          <w:rFonts w:ascii="Times New Roman" w:eastAsia="Times New Roman" w:hAnsi="Times New Roman" w:cs="Times New Roman"/>
          <w:b/>
          <w:sz w:val="20"/>
          <w:szCs w:val="20"/>
          <w:lang w:eastAsia="ru-RU"/>
        </w:rPr>
        <w:t>Обязательный платеж</w:t>
      </w:r>
      <w:r w:rsidRPr="00AD7057">
        <w:rPr>
          <w:rFonts w:ascii="Times New Roman" w:eastAsia="Times New Roman" w:hAnsi="Times New Roman" w:cs="Times New Roman"/>
          <w:sz w:val="20"/>
          <w:szCs w:val="20"/>
          <w:lang w:eastAsia="ru-RU"/>
        </w:rPr>
        <w:t xml:space="preserve"> – сумма денежных средств, при внесении которых на Счет в сроки, оговоренные Общими условиями, Заемщик выполняет требования по обслуживанию долга, установленные Договором.</w:t>
      </w:r>
    </w:p>
    <w:p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1.15.</w:t>
      </w:r>
      <w:r w:rsidRPr="00AD7057">
        <w:rPr>
          <w:rFonts w:ascii="Times New Roman" w:eastAsia="Times New Roman" w:hAnsi="Times New Roman" w:cs="Times New Roman"/>
          <w:sz w:val="20"/>
          <w:szCs w:val="20"/>
          <w:lang w:eastAsia="ru-RU"/>
        </w:rPr>
        <w:tab/>
      </w:r>
      <w:r w:rsidRPr="00AD7057">
        <w:rPr>
          <w:rFonts w:ascii="Times New Roman" w:eastAsia="Times New Roman" w:hAnsi="Times New Roman" w:cs="Times New Roman"/>
          <w:b/>
          <w:sz w:val="20"/>
          <w:szCs w:val="20"/>
          <w:lang w:eastAsia="ru-RU"/>
        </w:rPr>
        <w:t>Операция</w:t>
      </w:r>
      <w:r w:rsidRPr="00AD7057">
        <w:rPr>
          <w:rFonts w:ascii="Times New Roman" w:eastAsia="Times New Roman" w:hAnsi="Times New Roman" w:cs="Times New Roman"/>
          <w:sz w:val="20"/>
          <w:szCs w:val="20"/>
          <w:lang w:eastAsia="ru-RU"/>
        </w:rPr>
        <w:t xml:space="preserve"> – любая подлежащая отражению на Счете операция.</w:t>
      </w:r>
    </w:p>
    <w:p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1.16.</w:t>
      </w:r>
      <w:r w:rsidRPr="00AD7057">
        <w:rPr>
          <w:rFonts w:ascii="Times New Roman" w:eastAsia="Times New Roman" w:hAnsi="Times New Roman" w:cs="Times New Roman"/>
          <w:sz w:val="20"/>
          <w:szCs w:val="20"/>
          <w:lang w:eastAsia="ru-RU"/>
        </w:rPr>
        <w:tab/>
      </w:r>
      <w:r w:rsidRPr="00AD7057">
        <w:rPr>
          <w:rFonts w:ascii="Times New Roman" w:eastAsia="Times New Roman" w:hAnsi="Times New Roman" w:cs="Times New Roman"/>
          <w:b/>
          <w:sz w:val="20"/>
          <w:szCs w:val="20"/>
          <w:lang w:eastAsia="ru-RU"/>
        </w:rPr>
        <w:t xml:space="preserve">Основной долг (ссудная задолженность) </w:t>
      </w:r>
      <w:r w:rsidRPr="00AD7057">
        <w:rPr>
          <w:rFonts w:ascii="Times New Roman" w:eastAsia="Times New Roman" w:hAnsi="Times New Roman" w:cs="Times New Roman"/>
          <w:sz w:val="20"/>
          <w:szCs w:val="20"/>
          <w:lang w:eastAsia="ru-RU"/>
        </w:rPr>
        <w:t>– предоставленный Кредитором Заемщику Кредит в рамках Лимита.</w:t>
      </w:r>
    </w:p>
    <w:p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lastRenderedPageBreak/>
        <w:t>1.17.</w:t>
      </w:r>
      <w:r w:rsidRPr="00AD7057">
        <w:rPr>
          <w:rFonts w:ascii="Times New Roman" w:eastAsia="Times New Roman" w:hAnsi="Times New Roman" w:cs="Times New Roman"/>
          <w:sz w:val="20"/>
          <w:szCs w:val="20"/>
          <w:lang w:eastAsia="ru-RU"/>
        </w:rPr>
        <w:tab/>
      </w:r>
      <w:r w:rsidRPr="00AD7057">
        <w:rPr>
          <w:rFonts w:ascii="Times New Roman" w:eastAsia="Times New Roman" w:hAnsi="Times New Roman" w:cs="Times New Roman"/>
          <w:b/>
          <w:sz w:val="20"/>
          <w:szCs w:val="20"/>
          <w:lang w:eastAsia="ru-RU"/>
        </w:rPr>
        <w:t>Отчетный период</w:t>
      </w:r>
      <w:r w:rsidRPr="00AD7057">
        <w:rPr>
          <w:rFonts w:ascii="Times New Roman" w:eastAsia="Times New Roman" w:hAnsi="Times New Roman" w:cs="Times New Roman"/>
          <w:sz w:val="20"/>
          <w:szCs w:val="20"/>
          <w:lang w:eastAsia="ru-RU"/>
        </w:rPr>
        <w:t xml:space="preserve"> – период времени с 21-го числа одного месяца по 20-ое число следующего месяца, в течение которого Кредитором учитываются Операции, включаемые в отчетную  Выписку.</w:t>
      </w:r>
    </w:p>
    <w:p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1.18.</w:t>
      </w:r>
      <w:r w:rsidRPr="00AD7057">
        <w:rPr>
          <w:rFonts w:ascii="Times New Roman" w:eastAsia="Times New Roman" w:hAnsi="Times New Roman" w:cs="Times New Roman"/>
          <w:sz w:val="20"/>
          <w:szCs w:val="20"/>
          <w:lang w:eastAsia="ru-RU"/>
        </w:rPr>
        <w:tab/>
      </w:r>
      <w:r w:rsidRPr="00AD7057">
        <w:rPr>
          <w:rFonts w:ascii="Times New Roman" w:eastAsia="Times New Roman" w:hAnsi="Times New Roman" w:cs="Times New Roman"/>
          <w:b/>
          <w:sz w:val="20"/>
          <w:szCs w:val="20"/>
          <w:lang w:eastAsia="ru-RU"/>
        </w:rPr>
        <w:t>Отчетная Выписка</w:t>
      </w:r>
      <w:r w:rsidRPr="00AD7057">
        <w:rPr>
          <w:rFonts w:ascii="Times New Roman" w:eastAsia="Times New Roman" w:hAnsi="Times New Roman" w:cs="Times New Roman"/>
          <w:sz w:val="20"/>
          <w:szCs w:val="20"/>
          <w:lang w:eastAsia="ru-RU"/>
        </w:rPr>
        <w:t xml:space="preserve"> (далее - </w:t>
      </w:r>
      <w:r w:rsidRPr="00AD7057">
        <w:rPr>
          <w:rFonts w:ascii="Times New Roman" w:eastAsia="Times New Roman" w:hAnsi="Times New Roman" w:cs="Times New Roman"/>
          <w:b/>
          <w:sz w:val="20"/>
          <w:szCs w:val="20"/>
          <w:lang w:eastAsia="ru-RU"/>
        </w:rPr>
        <w:t>Выписка</w:t>
      </w:r>
      <w:r w:rsidRPr="00AD7057">
        <w:rPr>
          <w:rFonts w:ascii="Times New Roman" w:eastAsia="Times New Roman" w:hAnsi="Times New Roman" w:cs="Times New Roman"/>
          <w:sz w:val="20"/>
          <w:szCs w:val="20"/>
          <w:lang w:eastAsia="ru-RU"/>
        </w:rPr>
        <w:t xml:space="preserve">) - документ, формируемый Кредитором и направляемый Заемщику по окончании Отчетного периода, содержащий информацию обо всех </w:t>
      </w:r>
    </w:p>
    <w:p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 xml:space="preserve">Операциях, отраженных на Счете в течение Отчетного периода, а также дополнительную информацию в соответствии с Общими условиями. </w:t>
      </w:r>
    </w:p>
    <w:p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rPr>
        <w:t>1.19.</w:t>
      </w:r>
      <w:r w:rsidRPr="00AD7057">
        <w:rPr>
          <w:rFonts w:ascii="Times New Roman" w:eastAsia="Times New Roman" w:hAnsi="Times New Roman" w:cs="Times New Roman"/>
          <w:sz w:val="20"/>
          <w:szCs w:val="20"/>
        </w:rPr>
        <w:tab/>
      </w:r>
      <w:r w:rsidRPr="00AD7057">
        <w:rPr>
          <w:rFonts w:ascii="Times New Roman" w:eastAsia="Times New Roman" w:hAnsi="Times New Roman" w:cs="Times New Roman"/>
          <w:b/>
          <w:sz w:val="20"/>
          <w:szCs w:val="20"/>
        </w:rPr>
        <w:t>Платежный лимит</w:t>
      </w:r>
      <w:r w:rsidRPr="00AD7057">
        <w:rPr>
          <w:rFonts w:ascii="Times New Roman" w:eastAsia="Times New Roman" w:hAnsi="Times New Roman" w:cs="Times New Roman"/>
          <w:sz w:val="20"/>
          <w:szCs w:val="20"/>
        </w:rPr>
        <w:t xml:space="preserve"> – </w:t>
      </w:r>
      <w:r w:rsidRPr="00AD7057">
        <w:rPr>
          <w:rFonts w:ascii="Times New Roman" w:hAnsi="Times New Roman" w:cs="Times New Roman"/>
          <w:sz w:val="20"/>
          <w:szCs w:val="20"/>
        </w:rPr>
        <w:t>максимальная сумма денежных средств, доступная  Заемщику, в пределах которой Кредитор может выдать разрешение на совершение операции, определяется в валюте Счета  и устанавливается Кредитором в соответствии с остатком денежных средств, размещенных на Счете, и/или Лимитом, предоставленным в соответствии с заключенным между Заемщиком и Кредитором Договора,  за вычетом общей суммы уже авторизованных, но еще не оплаченных Заемщиком операций.</w:t>
      </w:r>
    </w:p>
    <w:p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1.20.</w:t>
      </w:r>
      <w:r w:rsidRPr="00AD7057">
        <w:rPr>
          <w:rFonts w:ascii="Times New Roman" w:eastAsia="Times New Roman" w:hAnsi="Times New Roman" w:cs="Times New Roman"/>
          <w:sz w:val="20"/>
          <w:szCs w:val="20"/>
          <w:lang w:eastAsia="ru-RU"/>
        </w:rPr>
        <w:tab/>
      </w:r>
      <w:r w:rsidRPr="00AD7057">
        <w:rPr>
          <w:rFonts w:ascii="Times New Roman" w:eastAsia="Times New Roman" w:hAnsi="Times New Roman" w:cs="Times New Roman"/>
          <w:b/>
          <w:sz w:val="20"/>
          <w:szCs w:val="20"/>
          <w:lang w:eastAsia="ru-RU"/>
        </w:rPr>
        <w:t xml:space="preserve">Просроченная  ссудная задолженность </w:t>
      </w:r>
      <w:r w:rsidRPr="00AD7057">
        <w:rPr>
          <w:rFonts w:ascii="Times New Roman" w:eastAsia="Times New Roman" w:hAnsi="Times New Roman" w:cs="Times New Roman"/>
          <w:sz w:val="20"/>
          <w:szCs w:val="20"/>
          <w:lang w:eastAsia="ru-RU"/>
        </w:rPr>
        <w:t>– непогашенная в установленный срок часть Основного долга.</w:t>
      </w:r>
    </w:p>
    <w:p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1.21.</w:t>
      </w:r>
      <w:r w:rsidRPr="00AD7057">
        <w:rPr>
          <w:rFonts w:ascii="Times New Roman" w:eastAsia="Times New Roman" w:hAnsi="Times New Roman" w:cs="Times New Roman"/>
          <w:sz w:val="20"/>
          <w:szCs w:val="20"/>
          <w:lang w:eastAsia="ru-RU"/>
        </w:rPr>
        <w:tab/>
      </w:r>
      <w:r w:rsidRPr="00AD7057">
        <w:rPr>
          <w:rFonts w:ascii="Times New Roman" w:eastAsia="Times New Roman" w:hAnsi="Times New Roman" w:cs="Times New Roman"/>
          <w:b/>
          <w:sz w:val="20"/>
          <w:szCs w:val="20"/>
          <w:lang w:eastAsia="ru-RU"/>
        </w:rPr>
        <w:t>Просроченные проценты</w:t>
      </w:r>
      <w:r w:rsidRPr="00AD7057">
        <w:rPr>
          <w:rFonts w:ascii="Times New Roman" w:eastAsia="Times New Roman" w:hAnsi="Times New Roman" w:cs="Times New Roman"/>
          <w:sz w:val="20"/>
          <w:szCs w:val="20"/>
          <w:lang w:eastAsia="ru-RU"/>
        </w:rPr>
        <w:t xml:space="preserve"> – непогашенные в установленный срок  проценты за предоставленный Кредит.</w:t>
      </w:r>
    </w:p>
    <w:p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1.22.</w:t>
      </w:r>
      <w:r w:rsidRPr="00AD7057">
        <w:rPr>
          <w:rFonts w:ascii="Times New Roman" w:eastAsia="Times New Roman" w:hAnsi="Times New Roman" w:cs="Times New Roman"/>
          <w:sz w:val="20"/>
          <w:szCs w:val="20"/>
          <w:lang w:eastAsia="ru-RU"/>
        </w:rPr>
        <w:tab/>
      </w:r>
      <w:r w:rsidRPr="00AD7057">
        <w:rPr>
          <w:rFonts w:ascii="Times New Roman" w:eastAsia="Times New Roman" w:hAnsi="Times New Roman" w:cs="Times New Roman"/>
          <w:b/>
          <w:sz w:val="20"/>
          <w:szCs w:val="20"/>
          <w:lang w:eastAsia="ru-RU"/>
        </w:rPr>
        <w:t>Сверхлимитная задолженность</w:t>
      </w:r>
      <w:r w:rsidRPr="00AD7057">
        <w:rPr>
          <w:rFonts w:ascii="Times New Roman" w:eastAsia="Times New Roman" w:hAnsi="Times New Roman" w:cs="Times New Roman"/>
          <w:sz w:val="20"/>
          <w:szCs w:val="20"/>
          <w:lang w:eastAsia="ru-RU"/>
        </w:rPr>
        <w:t xml:space="preserve"> – неразрешенная задолженность, которая образуется в результате превышения суммы совершенной операции над суммой  Платежного  лимита.</w:t>
      </w:r>
    </w:p>
    <w:p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1.23.</w:t>
      </w:r>
      <w:r w:rsidRPr="00AD7057">
        <w:rPr>
          <w:rFonts w:ascii="Times New Roman" w:eastAsia="Times New Roman" w:hAnsi="Times New Roman" w:cs="Times New Roman"/>
          <w:sz w:val="20"/>
          <w:szCs w:val="20"/>
          <w:lang w:eastAsia="ru-RU"/>
        </w:rPr>
        <w:tab/>
      </w:r>
      <w:r w:rsidRPr="00AD7057">
        <w:rPr>
          <w:rFonts w:ascii="Times New Roman" w:eastAsia="Times New Roman" w:hAnsi="Times New Roman" w:cs="Times New Roman"/>
          <w:b/>
          <w:sz w:val="20"/>
          <w:szCs w:val="20"/>
          <w:lang w:eastAsia="ru-RU"/>
        </w:rPr>
        <w:t>Счет</w:t>
      </w:r>
      <w:r w:rsidRPr="00AD7057">
        <w:rPr>
          <w:rFonts w:ascii="Times New Roman" w:eastAsia="Times New Roman" w:hAnsi="Times New Roman" w:cs="Times New Roman"/>
          <w:sz w:val="20"/>
          <w:szCs w:val="20"/>
          <w:lang w:eastAsia="ru-RU"/>
        </w:rPr>
        <w:t xml:space="preserve"> </w:t>
      </w:r>
      <w:r w:rsidRPr="00AD7057">
        <w:rPr>
          <w:rFonts w:ascii="Times New Roman" w:eastAsia="Times New Roman" w:hAnsi="Times New Roman" w:cs="Times New Roman"/>
          <w:b/>
          <w:sz w:val="20"/>
          <w:szCs w:val="20"/>
          <w:lang w:eastAsia="ru-RU"/>
        </w:rPr>
        <w:t>банковской карты</w:t>
      </w:r>
      <w:r w:rsidRPr="00AD7057">
        <w:rPr>
          <w:rFonts w:ascii="Times New Roman" w:eastAsia="Times New Roman" w:hAnsi="Times New Roman" w:cs="Times New Roman"/>
          <w:sz w:val="20"/>
          <w:szCs w:val="20"/>
          <w:lang w:eastAsia="ru-RU"/>
        </w:rPr>
        <w:t xml:space="preserve"> (Счет) – банковский счет Заемщика, открытый у Кредитора в порядке, установленном «Общими условиями использования банковских карт АО Банк «ПСКБ» на основании Анкеты-Заявления и служащий для учета денежных средств Заемщика и операций, совершенных с использованием Карты или её реквизитов на основании документов, и осуществления безналичных расчетов в порядке, установленном Общими условиями использования банковских карт.</w:t>
      </w:r>
    </w:p>
    <w:p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1.24.</w:t>
      </w:r>
      <w:r w:rsidRPr="00AD7057">
        <w:rPr>
          <w:rFonts w:ascii="Times New Roman" w:eastAsia="Times New Roman" w:hAnsi="Times New Roman" w:cs="Times New Roman"/>
          <w:sz w:val="20"/>
          <w:szCs w:val="20"/>
          <w:lang w:eastAsia="ru-RU"/>
        </w:rPr>
        <w:tab/>
      </w:r>
      <w:r w:rsidRPr="00AD7057">
        <w:rPr>
          <w:rFonts w:ascii="Times New Roman" w:eastAsia="Times New Roman" w:hAnsi="Times New Roman" w:cs="Times New Roman"/>
          <w:b/>
          <w:sz w:val="20"/>
          <w:szCs w:val="20"/>
          <w:lang w:eastAsia="ru-RU"/>
        </w:rPr>
        <w:t xml:space="preserve">Тарифы </w:t>
      </w:r>
      <w:r w:rsidRPr="00AD7057">
        <w:rPr>
          <w:rFonts w:ascii="Times New Roman" w:eastAsia="Times New Roman" w:hAnsi="Times New Roman" w:cs="Times New Roman"/>
          <w:sz w:val="20"/>
          <w:szCs w:val="20"/>
          <w:lang w:eastAsia="ru-RU"/>
        </w:rPr>
        <w:t>– действующие тарифы Кредитора на выпуск и обслуживание кредитных карт с льготным режимом кредитования. Актуальные Тарифы размещены на сайте Кредитора в информационно-коммуникационной сети Интернет,  на web-сайте Кредитора по адресу: www/ pscb.ru и на информационных стендах Кредитора.</w:t>
      </w:r>
    </w:p>
    <w:p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p>
    <w:p w:rsidR="00AD7057" w:rsidRPr="00AD7057" w:rsidRDefault="00AD7057" w:rsidP="00AD7057">
      <w:pPr>
        <w:numPr>
          <w:ilvl w:val="0"/>
          <w:numId w:val="2"/>
        </w:numPr>
        <w:spacing w:after="0" w:line="240" w:lineRule="auto"/>
        <w:rPr>
          <w:rFonts w:ascii="Times New Roman" w:eastAsia="Times New Roman" w:hAnsi="Times New Roman" w:cs="Times New Roman"/>
          <w:b/>
          <w:sz w:val="20"/>
          <w:szCs w:val="20"/>
          <w:lang w:eastAsia="ru-RU"/>
        </w:rPr>
      </w:pPr>
      <w:r w:rsidRPr="00AD7057">
        <w:rPr>
          <w:rFonts w:ascii="Times New Roman" w:eastAsia="Times New Roman" w:hAnsi="Times New Roman" w:cs="Times New Roman"/>
          <w:b/>
          <w:sz w:val="20"/>
          <w:szCs w:val="20"/>
          <w:lang w:eastAsia="ru-RU"/>
        </w:rPr>
        <w:t>Основные положения.</w:t>
      </w:r>
    </w:p>
    <w:p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2.1.</w:t>
      </w:r>
      <w:r w:rsidRPr="00AD7057">
        <w:rPr>
          <w:rFonts w:ascii="Times New Roman" w:eastAsia="Times New Roman" w:hAnsi="Times New Roman" w:cs="Times New Roman"/>
          <w:sz w:val="20"/>
          <w:szCs w:val="20"/>
          <w:lang w:eastAsia="ru-RU"/>
        </w:rPr>
        <w:tab/>
        <w:t>Настоящие  Общие условия являются дополнением к «Общим условиям использования банковских карт АО Банк «ПСКБ», учитывающим особенности обслуживания кредитных карт с льготным режимом кредитования.</w:t>
      </w:r>
    </w:p>
    <w:p w:rsidR="00295A1A"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2.2.</w:t>
      </w:r>
      <w:r w:rsidRPr="00AD7057">
        <w:rPr>
          <w:rFonts w:ascii="Times New Roman" w:eastAsia="Times New Roman" w:hAnsi="Times New Roman" w:cs="Times New Roman"/>
          <w:sz w:val="20"/>
          <w:szCs w:val="20"/>
          <w:lang w:eastAsia="ru-RU"/>
        </w:rPr>
        <w:tab/>
        <w:t>Договор заключается в порядке, установленном законодательством Российской Федерации.</w:t>
      </w:r>
    </w:p>
    <w:p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2.3. Договор заключается  при условии отсутствия у Заемщика просроченной задолженности по всем  кредитам, открытым у Кредитора/сверхлимитной задолженности по счетам банковских карт, открытых у Кредитора.</w:t>
      </w:r>
    </w:p>
    <w:p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2.4.</w:t>
      </w:r>
      <w:r w:rsidRPr="00AD7057">
        <w:rPr>
          <w:rFonts w:ascii="Times New Roman" w:eastAsia="Times New Roman" w:hAnsi="Times New Roman" w:cs="Times New Roman"/>
          <w:sz w:val="20"/>
          <w:szCs w:val="20"/>
          <w:lang w:eastAsia="ru-RU"/>
        </w:rPr>
        <w:tab/>
        <w:t>Договор считается заключенным, если между Заемщиком и Кредитором достигнуто согласие по всем Индивидуальным условиям Договора.</w:t>
      </w:r>
    </w:p>
    <w:p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2.5.</w:t>
      </w:r>
      <w:r w:rsidRPr="00AD7057">
        <w:rPr>
          <w:rFonts w:ascii="Times New Roman" w:eastAsia="Times New Roman" w:hAnsi="Times New Roman" w:cs="Times New Roman"/>
          <w:sz w:val="20"/>
          <w:szCs w:val="20"/>
          <w:lang w:eastAsia="ru-RU"/>
        </w:rPr>
        <w:tab/>
        <w:t xml:space="preserve">Договор не считается заключенным в случае получения Кредитором подписанных Заемщиком Индивидуальных условий Договора по истечении срока, установленного п. 8.2.4. Общих условий.     </w:t>
      </w:r>
    </w:p>
    <w:p w:rsidR="00AD7057" w:rsidRPr="00AD7057" w:rsidRDefault="00AD7057" w:rsidP="00AD7057">
      <w:pPr>
        <w:tabs>
          <w:tab w:val="left" w:pos="426"/>
        </w:tabs>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2.6.</w:t>
      </w:r>
      <w:r w:rsidRPr="00AD7057">
        <w:rPr>
          <w:rFonts w:ascii="Times New Roman" w:eastAsia="Times New Roman" w:hAnsi="Times New Roman" w:cs="Times New Roman"/>
          <w:sz w:val="20"/>
          <w:szCs w:val="20"/>
          <w:lang w:eastAsia="ru-RU"/>
        </w:rPr>
        <w:tab/>
      </w:r>
      <w:r w:rsidRPr="00AD7057">
        <w:rPr>
          <w:rFonts w:ascii="Times New Roman" w:eastAsia="Times New Roman" w:hAnsi="Times New Roman" w:cs="Times New Roman"/>
          <w:color w:val="000000"/>
          <w:sz w:val="20"/>
          <w:szCs w:val="20"/>
          <w:lang w:eastAsia="ru-RU"/>
        </w:rPr>
        <w:t xml:space="preserve">Датой фактического предоставления Кредита является дата образования Основного долга. Учет сумм Основного долга ведется на ссудном счете,  открываемом у Кредитора. </w:t>
      </w:r>
    </w:p>
    <w:p w:rsidR="00AD7057" w:rsidRPr="00AD7057" w:rsidRDefault="00AD7057" w:rsidP="00AD7057">
      <w:pPr>
        <w:tabs>
          <w:tab w:val="left" w:pos="426"/>
        </w:tabs>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2.7.</w:t>
      </w:r>
      <w:r w:rsidRPr="00AD7057">
        <w:rPr>
          <w:rFonts w:ascii="Times New Roman" w:eastAsia="Times New Roman" w:hAnsi="Times New Roman" w:cs="Times New Roman"/>
          <w:sz w:val="20"/>
          <w:szCs w:val="20"/>
          <w:lang w:eastAsia="ru-RU"/>
        </w:rPr>
        <w:tab/>
        <w:t>Договор вступает в силу со дня фактического предоставления Кредита Заемщику и действует до момента полного выполнения сторонами своих обязательств по Договору.</w:t>
      </w:r>
    </w:p>
    <w:p w:rsidR="00AD705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2.8.</w:t>
      </w:r>
      <w:r w:rsidRPr="00AD7057">
        <w:rPr>
          <w:rFonts w:ascii="Times New Roman" w:eastAsia="Times New Roman" w:hAnsi="Times New Roman" w:cs="Times New Roman"/>
          <w:sz w:val="20"/>
          <w:szCs w:val="20"/>
          <w:lang w:eastAsia="ru-RU"/>
        </w:rPr>
        <w:tab/>
        <w:t>Заемщик подтверждает, что Кредитор довел до его сведения информацию  о полной стоимости Кредита</w:t>
      </w:r>
      <w:r w:rsidR="00295A1A">
        <w:rPr>
          <w:rFonts w:ascii="Times New Roman" w:eastAsia="Times New Roman" w:hAnsi="Times New Roman" w:cs="Times New Roman"/>
          <w:sz w:val="20"/>
          <w:szCs w:val="20"/>
          <w:lang w:eastAsia="ru-RU"/>
        </w:rPr>
        <w:t xml:space="preserve"> в процентах годовых и в денежном выражении</w:t>
      </w:r>
      <w:r w:rsidRPr="00AD7057">
        <w:rPr>
          <w:rFonts w:ascii="Times New Roman" w:eastAsia="Times New Roman" w:hAnsi="Times New Roman" w:cs="Times New Roman"/>
          <w:sz w:val="20"/>
          <w:szCs w:val="20"/>
          <w:lang w:eastAsia="ru-RU"/>
        </w:rPr>
        <w:t xml:space="preserve"> до подписания Договора.</w:t>
      </w:r>
    </w:p>
    <w:p w:rsidR="00447F92" w:rsidRPr="00AD7057" w:rsidRDefault="00447F92" w:rsidP="00AD7057">
      <w:pPr>
        <w:spacing w:after="0" w:line="240" w:lineRule="auto"/>
        <w:jc w:val="both"/>
        <w:rPr>
          <w:rFonts w:ascii="Times New Roman" w:eastAsia="Times New Roman" w:hAnsi="Times New Roman" w:cs="Times New Roman"/>
          <w:sz w:val="20"/>
          <w:szCs w:val="20"/>
          <w:lang w:eastAsia="ru-RU"/>
        </w:rPr>
      </w:pPr>
    </w:p>
    <w:p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 xml:space="preserve">       2.8.1. Полная стоимость потребительского кредита (займа)определяе</w:t>
      </w:r>
      <w:r w:rsidR="00866781">
        <w:rPr>
          <w:rFonts w:ascii="Times New Roman" w:eastAsia="Times New Roman" w:hAnsi="Times New Roman" w:cs="Times New Roman"/>
          <w:sz w:val="20"/>
          <w:szCs w:val="20"/>
          <w:lang w:eastAsia="ru-RU"/>
        </w:rPr>
        <w:t>мая</w:t>
      </w:r>
      <w:r w:rsidRPr="00AD7057">
        <w:rPr>
          <w:rFonts w:ascii="Times New Roman" w:eastAsia="Times New Roman" w:hAnsi="Times New Roman" w:cs="Times New Roman"/>
          <w:sz w:val="20"/>
          <w:szCs w:val="20"/>
          <w:lang w:eastAsia="ru-RU"/>
        </w:rPr>
        <w:t xml:space="preserve"> в процентах годовых по формуле:</w:t>
      </w:r>
    </w:p>
    <w:p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ПСК = i x ЧБП x 100,</w:t>
      </w:r>
    </w:p>
    <w:p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где ПСК - полная стоимость кредита в процентах годовых с точностью до третьего знака после запятой;</w:t>
      </w:r>
    </w:p>
    <w:p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ЧБП - число базовых периодов в календарном году. Продолжительность календарного года признается равной тремстам шестидесяти пяти дням;</w:t>
      </w:r>
    </w:p>
    <w:p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i - процентная ставка базового периода, выраженная в десятичной форме.</w:t>
      </w:r>
    </w:p>
    <w:p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p>
    <w:p w:rsidR="00AD7057" w:rsidRPr="00AD7057" w:rsidRDefault="00AD7057" w:rsidP="00AD7057">
      <w:pPr>
        <w:spacing w:after="0" w:line="240" w:lineRule="auto"/>
        <w:ind w:firstLine="426"/>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2.8.1.1. Процентная ставка базового периода определяется как наименьшее положительное решение уравнения:</w:t>
      </w:r>
    </w:p>
    <w:p w:rsidR="00AD7057" w:rsidRPr="00AD7057" w:rsidRDefault="00AD7057" w:rsidP="00AD7057">
      <w:pPr>
        <w:spacing w:after="0" w:line="240" w:lineRule="auto"/>
        <w:rPr>
          <w:rFonts w:ascii="Times New Roman" w:eastAsia="Times New Roman" w:hAnsi="Times New Roman" w:cs="Times New Roman"/>
          <w:sz w:val="20"/>
          <w:szCs w:val="20"/>
          <w:lang w:eastAsia="ru-RU"/>
        </w:rPr>
      </w:pPr>
    </w:p>
    <w:p w:rsidR="00AD7057" w:rsidRPr="00AD7057" w:rsidRDefault="00AD7057" w:rsidP="00AD7057">
      <w:pPr>
        <w:spacing w:after="0" w:line="240" w:lineRule="auto"/>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lastRenderedPageBreak/>
        <w:t xml:space="preserve"> </w:t>
      </w:r>
      <w:r w:rsidRPr="00AD7057">
        <w:rPr>
          <w:rFonts w:ascii="Times New Roman" w:eastAsia="Calibri" w:hAnsi="Times New Roman" w:cs="Times New Roman"/>
          <w:noProof/>
          <w:position w:val="-32"/>
          <w:sz w:val="18"/>
          <w:szCs w:val="18"/>
          <w:lang w:eastAsia="ru-RU"/>
        </w:rPr>
        <w:drawing>
          <wp:inline distT="0" distB="0" distL="0" distR="0" wp14:anchorId="217F3C83" wp14:editId="29413C44">
            <wp:extent cx="1926590" cy="63690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26590" cy="636905"/>
                    </a:xfrm>
                    <a:prstGeom prst="rect">
                      <a:avLst/>
                    </a:prstGeom>
                    <a:noFill/>
                    <a:ln>
                      <a:noFill/>
                    </a:ln>
                  </pic:spPr>
                </pic:pic>
              </a:graphicData>
            </a:graphic>
          </wp:inline>
        </w:drawing>
      </w:r>
      <w:r w:rsidRPr="00AD7057">
        <w:rPr>
          <w:rFonts w:ascii="Times New Roman" w:eastAsia="Times New Roman" w:hAnsi="Times New Roman" w:cs="Times New Roman"/>
          <w:sz w:val="20"/>
          <w:szCs w:val="20"/>
          <w:lang w:eastAsia="ru-RU"/>
        </w:rPr>
        <w:t>,</w:t>
      </w:r>
    </w:p>
    <w:p w:rsidR="00AD7057" w:rsidRPr="00AD7057" w:rsidRDefault="00AD7057" w:rsidP="00AD7057">
      <w:pPr>
        <w:spacing w:after="0" w:line="240" w:lineRule="auto"/>
        <w:rPr>
          <w:rFonts w:ascii="Times New Roman" w:eastAsia="Times New Roman" w:hAnsi="Times New Roman" w:cs="Times New Roman"/>
          <w:sz w:val="20"/>
          <w:szCs w:val="20"/>
          <w:lang w:eastAsia="ru-RU"/>
        </w:rPr>
      </w:pPr>
    </w:p>
    <w:p w:rsidR="00AD7057" w:rsidRPr="00AD7057" w:rsidRDefault="00AD7057" w:rsidP="00AD7057">
      <w:pPr>
        <w:widowControl w:val="0"/>
        <w:autoSpaceDE w:val="0"/>
        <w:autoSpaceDN w:val="0"/>
        <w:adjustRightInd w:val="0"/>
        <w:spacing w:after="0" w:line="240" w:lineRule="auto"/>
        <w:jc w:val="both"/>
        <w:rPr>
          <w:rFonts w:ascii="Times New Roman" w:hAnsi="Times New Roman" w:cs="Times New Roman"/>
          <w:sz w:val="20"/>
          <w:szCs w:val="20"/>
        </w:rPr>
      </w:pPr>
      <w:r w:rsidRPr="00AD7057">
        <w:rPr>
          <w:rFonts w:ascii="Times New Roman" w:eastAsia="Times New Roman" w:hAnsi="Times New Roman" w:cs="Times New Roman"/>
          <w:sz w:val="20"/>
          <w:szCs w:val="20"/>
          <w:lang w:eastAsia="ru-RU"/>
        </w:rPr>
        <w:t xml:space="preserve">где   -  </w:t>
      </w:r>
      <w:r w:rsidRPr="00AD7057">
        <w:rPr>
          <w:rFonts w:ascii="Times New Roman" w:hAnsi="Times New Roman" w:cs="Times New Roman"/>
          <w:noProof/>
          <w:position w:val="-10"/>
          <w:lang w:eastAsia="ru-RU"/>
        </w:rPr>
        <w:drawing>
          <wp:inline distT="0" distB="0" distL="0" distR="0" wp14:anchorId="46B1CBE7" wp14:editId="2DE83689">
            <wp:extent cx="342900" cy="21907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2900" cy="219075"/>
                    </a:xfrm>
                    <a:prstGeom prst="rect">
                      <a:avLst/>
                    </a:prstGeom>
                    <a:noFill/>
                    <a:ln>
                      <a:noFill/>
                    </a:ln>
                  </pic:spPr>
                </pic:pic>
              </a:graphicData>
            </a:graphic>
          </wp:inline>
        </w:drawing>
      </w:r>
      <w:r w:rsidRPr="00AD7057">
        <w:rPr>
          <w:rFonts w:ascii="Times New Roman" w:hAnsi="Times New Roman" w:cs="Times New Roman"/>
        </w:rPr>
        <w:t xml:space="preserve"> </w:t>
      </w:r>
      <w:r w:rsidRPr="00AD7057">
        <w:rPr>
          <w:rFonts w:ascii="Times New Roman" w:hAnsi="Times New Roman" w:cs="Times New Roman"/>
          <w:sz w:val="20"/>
          <w:szCs w:val="20"/>
        </w:rPr>
        <w:t>- сумма k-го денежного потока (платежа) по договору потребительского кредита (займа). Разнонаправленные денежные потоки (платежи) (приток и отток денежных средств) включаются в расчет с противоположными математическими знаками - предоставление заемщику кредита на дату его выдачи включается в расчет со знаком "минус", возврат заемщиком кредита, уплата процентов по кредиту включаются в расчет со знаком "плюс";</w:t>
      </w:r>
    </w:p>
    <w:p w:rsidR="00AD7057" w:rsidRPr="00AD7057" w:rsidRDefault="00AD7057" w:rsidP="00AD705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D7057">
        <w:rPr>
          <w:rFonts w:ascii="Times New Roman" w:hAnsi="Times New Roman" w:cs="Times New Roman"/>
          <w:noProof/>
          <w:position w:val="-10"/>
          <w:sz w:val="20"/>
          <w:szCs w:val="20"/>
          <w:lang w:eastAsia="ru-RU"/>
        </w:rPr>
        <w:drawing>
          <wp:inline distT="0" distB="0" distL="0" distR="0" wp14:anchorId="4080E289" wp14:editId="2B7F8786">
            <wp:extent cx="171450" cy="1714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AD7057">
        <w:rPr>
          <w:rFonts w:ascii="Times New Roman" w:hAnsi="Times New Roman" w:cs="Times New Roman"/>
          <w:sz w:val="20"/>
          <w:szCs w:val="20"/>
        </w:rPr>
        <w:t xml:space="preserve"> - количество полных базовых периодов с момента выдачи кредита до даты k-го денежного потока (платежа);</w:t>
      </w:r>
    </w:p>
    <w:p w:rsidR="00AD7057" w:rsidRPr="00AD7057" w:rsidRDefault="00AD7057" w:rsidP="00AD705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D7057">
        <w:rPr>
          <w:rFonts w:ascii="Times New Roman" w:hAnsi="Times New Roman" w:cs="Times New Roman"/>
          <w:noProof/>
          <w:position w:val="-6"/>
          <w:sz w:val="20"/>
          <w:szCs w:val="20"/>
          <w:lang w:eastAsia="ru-RU"/>
        </w:rPr>
        <w:drawing>
          <wp:inline distT="0" distB="0" distL="0" distR="0" wp14:anchorId="567EECC8" wp14:editId="5E4E8AF9">
            <wp:extent cx="152400" cy="1524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D7057">
        <w:rPr>
          <w:rFonts w:ascii="Times New Roman" w:hAnsi="Times New Roman" w:cs="Times New Roman"/>
          <w:sz w:val="20"/>
          <w:szCs w:val="20"/>
        </w:rPr>
        <w:t xml:space="preserve"> - срок, выраженный в долях базового периода, с момента завершения </w:t>
      </w:r>
      <w:r w:rsidRPr="00AD7057">
        <w:rPr>
          <w:rFonts w:ascii="Times New Roman" w:hAnsi="Times New Roman" w:cs="Times New Roman"/>
          <w:noProof/>
          <w:position w:val="-10"/>
          <w:sz w:val="20"/>
          <w:szCs w:val="20"/>
          <w:lang w:eastAsia="ru-RU"/>
        </w:rPr>
        <w:drawing>
          <wp:inline distT="0" distB="0" distL="0" distR="0" wp14:anchorId="063655E4" wp14:editId="6D89C0BA">
            <wp:extent cx="171450" cy="1714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AD7057">
        <w:rPr>
          <w:rFonts w:ascii="Times New Roman" w:hAnsi="Times New Roman" w:cs="Times New Roman"/>
          <w:sz w:val="20"/>
          <w:szCs w:val="20"/>
        </w:rPr>
        <w:t>-го базового периода до даты k-го денежного потока;</w:t>
      </w:r>
    </w:p>
    <w:p w:rsidR="00AD7057" w:rsidRPr="00AD7057" w:rsidRDefault="00AD7057" w:rsidP="00AD705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D7057">
        <w:rPr>
          <w:rFonts w:ascii="Times New Roman" w:hAnsi="Times New Roman" w:cs="Times New Roman"/>
          <w:sz w:val="20"/>
          <w:szCs w:val="20"/>
        </w:rPr>
        <w:t>m - количество денежных потоков (платежей);</w:t>
      </w:r>
    </w:p>
    <w:p w:rsidR="00AD7057" w:rsidRPr="00AD7057" w:rsidRDefault="00AD7057" w:rsidP="00AD7057">
      <w:pPr>
        <w:spacing w:after="0"/>
        <w:jc w:val="both"/>
        <w:rPr>
          <w:rFonts w:ascii="Times New Roman" w:hAnsi="Times New Roman" w:cs="Times New Roman"/>
          <w:sz w:val="20"/>
          <w:szCs w:val="20"/>
        </w:rPr>
      </w:pPr>
      <w:r w:rsidRPr="00AD7057">
        <w:rPr>
          <w:rFonts w:ascii="Times New Roman" w:hAnsi="Times New Roman" w:cs="Times New Roman"/>
          <w:sz w:val="20"/>
          <w:szCs w:val="20"/>
        </w:rPr>
        <w:t>i - процентная ставка базового периода, выраженная в десятичной форме.</w:t>
      </w:r>
    </w:p>
    <w:p w:rsidR="00AD7057" w:rsidRPr="00AD7057" w:rsidRDefault="00AD7057" w:rsidP="00AD7057">
      <w:pPr>
        <w:spacing w:after="0"/>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Базовым периодом по договору потребительского кредита  признается стандартный временной интервал, который встречается с наибольшей частотой в графике платежей по договору потребительского кредита.</w:t>
      </w:r>
      <w:r w:rsidRPr="00AD7057">
        <w:rPr>
          <w:rFonts w:ascii="Times New Roman" w:hAnsi="Times New Roman" w:cs="Times New Roman"/>
          <w:sz w:val="20"/>
          <w:szCs w:val="20"/>
        </w:rPr>
        <w:t xml:space="preserve"> </w:t>
      </w:r>
      <w:r w:rsidRPr="00AD7057">
        <w:rPr>
          <w:rFonts w:ascii="Times New Roman" w:eastAsia="Times New Roman" w:hAnsi="Times New Roman" w:cs="Times New Roman"/>
          <w:sz w:val="20"/>
          <w:szCs w:val="20"/>
          <w:lang w:eastAsia="ru-RU"/>
        </w:rPr>
        <w:t xml:space="preserve"> </w:t>
      </w:r>
      <w:r w:rsidRPr="00AD7057">
        <w:rPr>
          <w:rFonts w:ascii="Times New Roman" w:hAnsi="Times New Roman" w:cs="Times New Roman"/>
          <w:sz w:val="20"/>
          <w:szCs w:val="20"/>
        </w:rPr>
        <w:t>В иных случаях базовый период определяется в соответствии с действующим законодательством РФ.</w:t>
      </w:r>
    </w:p>
    <w:p w:rsidR="00AD7057" w:rsidRPr="00AD7057" w:rsidRDefault="00AD7057" w:rsidP="00AD7057">
      <w:pPr>
        <w:spacing w:after="0" w:line="240" w:lineRule="auto"/>
        <w:ind w:firstLine="426"/>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2.8.2. В расчет</w:t>
      </w:r>
      <w:r w:rsidR="00866781">
        <w:rPr>
          <w:rFonts w:ascii="Times New Roman" w:eastAsia="Times New Roman" w:hAnsi="Times New Roman" w:cs="Times New Roman"/>
          <w:sz w:val="20"/>
          <w:szCs w:val="20"/>
          <w:lang w:eastAsia="ru-RU"/>
        </w:rPr>
        <w:t xml:space="preserve"> полной стоимости кредита (</w:t>
      </w:r>
      <w:r w:rsidRPr="00AD7057">
        <w:rPr>
          <w:rFonts w:ascii="Times New Roman" w:eastAsia="Times New Roman" w:hAnsi="Times New Roman" w:cs="Times New Roman"/>
          <w:sz w:val="20"/>
          <w:szCs w:val="20"/>
          <w:lang w:eastAsia="ru-RU"/>
        </w:rPr>
        <w:t xml:space="preserve"> ПСК</w:t>
      </w:r>
      <w:r w:rsidR="00866781">
        <w:rPr>
          <w:rFonts w:ascii="Times New Roman" w:eastAsia="Times New Roman" w:hAnsi="Times New Roman" w:cs="Times New Roman"/>
          <w:sz w:val="20"/>
          <w:szCs w:val="20"/>
          <w:lang w:eastAsia="ru-RU"/>
        </w:rPr>
        <w:t>) в процентах годовых</w:t>
      </w:r>
      <w:r w:rsidRPr="00AD7057">
        <w:rPr>
          <w:rFonts w:ascii="Times New Roman" w:eastAsia="Times New Roman" w:hAnsi="Times New Roman" w:cs="Times New Roman"/>
          <w:sz w:val="20"/>
          <w:szCs w:val="20"/>
          <w:lang w:eastAsia="ru-RU"/>
        </w:rPr>
        <w:t xml:space="preserve"> включаются следующие платежи Заемщика:</w:t>
      </w:r>
    </w:p>
    <w:p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 xml:space="preserve">                  -  по погашению основной суммы долга по Договору;</w:t>
      </w:r>
    </w:p>
    <w:p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 xml:space="preserve">                  -  по уплате процентов по Договору;</w:t>
      </w:r>
    </w:p>
    <w:p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 xml:space="preserve">                  -  платежи Заемщика в пользу Кредитора, если обязанность Заемщика по таким платежам   следует из условий Договора и если выдача  Кредита  поставлена в зависимость от совершения таких платежей;</w:t>
      </w:r>
    </w:p>
    <w:p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 плата за выпуск и обслуживание электронного средства платежа при заключении и исполнении договора потребительского кредита:</w:t>
      </w:r>
    </w:p>
    <w:p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-платежи в пользу третьих лиц, если обязанность Заемщика по уплате таких платежей следует из условий Договора, в котором определены такие третьи лица, и (или) если выдача Кредита поставлена в зависимость от заключения договора с третьим лицом;</w:t>
      </w:r>
    </w:p>
    <w:p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-сумма страховой премии по договору страхования в случае, если выгодоприобретателем по такому договору не является Заемщик или лицо, признаваемое его близким родственником;</w:t>
      </w:r>
    </w:p>
    <w:p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-сумма страховой премии по договору добровольного страхования в случае, если в зависимости от заключения заемщиком договора добровольного страхования Кредитором предлагаются разные условия Договора, в том числе в части срока возврата Кредита и (или) ПСК в части процентной ставки и иных платежей.</w:t>
      </w:r>
    </w:p>
    <w:p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 xml:space="preserve">           2.8.3. В расчет</w:t>
      </w:r>
      <w:r w:rsidR="00866781">
        <w:rPr>
          <w:rFonts w:ascii="Times New Roman" w:eastAsia="Times New Roman" w:hAnsi="Times New Roman" w:cs="Times New Roman"/>
          <w:sz w:val="20"/>
          <w:szCs w:val="20"/>
          <w:lang w:eastAsia="ru-RU"/>
        </w:rPr>
        <w:t xml:space="preserve"> полной стоимости кредита</w:t>
      </w:r>
      <w:r w:rsidRPr="00AD7057">
        <w:rPr>
          <w:rFonts w:ascii="Times New Roman" w:eastAsia="Times New Roman" w:hAnsi="Times New Roman" w:cs="Times New Roman"/>
          <w:sz w:val="20"/>
          <w:szCs w:val="20"/>
          <w:lang w:eastAsia="ru-RU"/>
        </w:rPr>
        <w:t xml:space="preserve"> </w:t>
      </w:r>
      <w:r w:rsidR="00866781">
        <w:rPr>
          <w:rFonts w:ascii="Times New Roman" w:eastAsia="Times New Roman" w:hAnsi="Times New Roman" w:cs="Times New Roman"/>
          <w:sz w:val="20"/>
          <w:szCs w:val="20"/>
          <w:lang w:eastAsia="ru-RU"/>
        </w:rPr>
        <w:t>(</w:t>
      </w:r>
      <w:r w:rsidRPr="00AD7057">
        <w:rPr>
          <w:rFonts w:ascii="Times New Roman" w:eastAsia="Times New Roman" w:hAnsi="Times New Roman" w:cs="Times New Roman"/>
          <w:sz w:val="20"/>
          <w:szCs w:val="20"/>
          <w:lang w:eastAsia="ru-RU"/>
        </w:rPr>
        <w:t>ПСК</w:t>
      </w:r>
      <w:r w:rsidR="00866781">
        <w:rPr>
          <w:rFonts w:ascii="Times New Roman" w:eastAsia="Times New Roman" w:hAnsi="Times New Roman" w:cs="Times New Roman"/>
          <w:sz w:val="20"/>
          <w:szCs w:val="20"/>
          <w:lang w:eastAsia="ru-RU"/>
        </w:rPr>
        <w:t>) в процентах годовых</w:t>
      </w:r>
      <w:r w:rsidRPr="00AD7057">
        <w:rPr>
          <w:rFonts w:ascii="Times New Roman" w:eastAsia="Times New Roman" w:hAnsi="Times New Roman" w:cs="Times New Roman"/>
          <w:sz w:val="20"/>
          <w:szCs w:val="20"/>
          <w:lang w:eastAsia="ru-RU"/>
        </w:rPr>
        <w:t xml:space="preserve"> не включаются:</w:t>
      </w:r>
    </w:p>
    <w:p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 xml:space="preserve">                  - платежи Заемщика, обязанность осуществления которых вытекает не из условий  Договора, а из требований  федерального закона;</w:t>
      </w:r>
    </w:p>
    <w:p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 xml:space="preserve">                 -  платежи, связанные с неисполнением или ненадлежащим исполнением Заемщиком условий Договора; </w:t>
      </w:r>
    </w:p>
    <w:p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-платежи Заемщика по обслуживанию Кредита, которые предусмотрены Договором и величина и (или) сроки уплаты которых зависят от решения Заемщика и (или) варианта его поведения;</w:t>
      </w:r>
    </w:p>
    <w:p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 платежи Заемщика в пользу страховых организаций при страховании предмета залога по договору залога, обеспечивающему требования к Заемщику по Договору;</w:t>
      </w:r>
    </w:p>
    <w:p w:rsidR="00AD705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-платежи Заемщика за услуги, оказание которых не обусловливает возможность получения Кредита и не влияет на величину ПСК в части процентной ставки и иных платежей, при условии, что Заемщику предоставляется дополнительная выгода по сравнению с оказанием таких услуг на условиях публичной оферты и Заемщик имеет право отказаться от услуги в течение четырнадцати календарных дней с возвратом части оплаты пропорционально стоимости части услуги, оказанной до уведомления об отказе.</w:t>
      </w:r>
    </w:p>
    <w:p w:rsidR="00866781" w:rsidRPr="00866781" w:rsidRDefault="00866781" w:rsidP="00866781">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2.</w:t>
      </w:r>
      <w:r w:rsidRPr="00866781">
        <w:rPr>
          <w:rFonts w:ascii="Times New Roman" w:eastAsia="Times New Roman" w:hAnsi="Times New Roman" w:cs="Times New Roman"/>
          <w:sz w:val="20"/>
          <w:szCs w:val="20"/>
          <w:lang w:eastAsia="ru-RU"/>
        </w:rPr>
        <w:t>8.4. В расчет полной стоимости кредита (ПСК) в денежном выражении не включаются:</w:t>
      </w:r>
    </w:p>
    <w:p w:rsidR="00866781" w:rsidRPr="00866781" w:rsidRDefault="00866781" w:rsidP="00866781">
      <w:pPr>
        <w:spacing w:after="0" w:line="240" w:lineRule="auto"/>
        <w:jc w:val="both"/>
        <w:rPr>
          <w:rFonts w:ascii="Times New Roman" w:eastAsia="Times New Roman" w:hAnsi="Times New Roman" w:cs="Times New Roman"/>
          <w:sz w:val="20"/>
          <w:szCs w:val="20"/>
          <w:lang w:eastAsia="ru-RU"/>
        </w:rPr>
      </w:pPr>
      <w:r w:rsidRPr="00866781">
        <w:rPr>
          <w:rFonts w:ascii="Times New Roman" w:eastAsia="Times New Roman" w:hAnsi="Times New Roman" w:cs="Times New Roman"/>
          <w:sz w:val="20"/>
          <w:szCs w:val="20"/>
          <w:lang w:eastAsia="ru-RU"/>
        </w:rPr>
        <w:t xml:space="preserve">                -  платежи Заемщика по погашению Основной суммы долга по Договору;</w:t>
      </w:r>
    </w:p>
    <w:p w:rsidR="00866781" w:rsidRPr="00866781" w:rsidRDefault="00866781" w:rsidP="00866781">
      <w:pPr>
        <w:spacing w:after="0" w:line="240" w:lineRule="auto"/>
        <w:jc w:val="both"/>
        <w:rPr>
          <w:rFonts w:ascii="Times New Roman" w:eastAsia="Times New Roman" w:hAnsi="Times New Roman" w:cs="Times New Roman"/>
          <w:sz w:val="20"/>
          <w:szCs w:val="20"/>
          <w:lang w:eastAsia="ru-RU"/>
        </w:rPr>
      </w:pPr>
      <w:r w:rsidRPr="00866781">
        <w:rPr>
          <w:rFonts w:ascii="Times New Roman" w:eastAsia="Times New Roman" w:hAnsi="Times New Roman" w:cs="Times New Roman"/>
          <w:sz w:val="20"/>
          <w:szCs w:val="20"/>
          <w:lang w:eastAsia="ru-RU"/>
        </w:rPr>
        <w:t xml:space="preserve">             -  платежи, связанные с неисполнением или ненадлежащим исполнением Заемщиком условий Договора; </w:t>
      </w:r>
    </w:p>
    <w:p w:rsidR="00866781" w:rsidRPr="00866781" w:rsidRDefault="00866781" w:rsidP="00866781">
      <w:pPr>
        <w:spacing w:after="0" w:line="240" w:lineRule="auto"/>
        <w:jc w:val="both"/>
        <w:rPr>
          <w:rFonts w:ascii="Times New Roman" w:eastAsia="Times New Roman" w:hAnsi="Times New Roman" w:cs="Times New Roman"/>
          <w:sz w:val="20"/>
          <w:szCs w:val="20"/>
          <w:lang w:eastAsia="ru-RU"/>
        </w:rPr>
      </w:pPr>
      <w:r w:rsidRPr="00866781">
        <w:rPr>
          <w:rFonts w:ascii="Times New Roman" w:eastAsia="Times New Roman" w:hAnsi="Times New Roman" w:cs="Times New Roman"/>
          <w:sz w:val="20"/>
          <w:szCs w:val="20"/>
          <w:lang w:eastAsia="ru-RU"/>
        </w:rPr>
        <w:t>-платежи Заемщика по обслуживанию Кредита, которые предусмотрены Договором и величина и (или) сроки уплаты которых зависят от решения Заемщика и (или) варианта его поведения;</w:t>
      </w:r>
    </w:p>
    <w:p w:rsidR="00866781" w:rsidRPr="00866781" w:rsidRDefault="00866781" w:rsidP="00866781">
      <w:pPr>
        <w:spacing w:after="0" w:line="240" w:lineRule="auto"/>
        <w:jc w:val="both"/>
        <w:rPr>
          <w:rFonts w:ascii="Times New Roman" w:eastAsia="Times New Roman" w:hAnsi="Times New Roman" w:cs="Times New Roman"/>
          <w:sz w:val="20"/>
          <w:szCs w:val="20"/>
          <w:lang w:eastAsia="ru-RU"/>
        </w:rPr>
      </w:pPr>
      <w:r w:rsidRPr="00866781">
        <w:rPr>
          <w:rFonts w:ascii="Times New Roman" w:eastAsia="Times New Roman" w:hAnsi="Times New Roman" w:cs="Times New Roman"/>
          <w:sz w:val="20"/>
          <w:szCs w:val="20"/>
          <w:lang w:eastAsia="ru-RU"/>
        </w:rPr>
        <w:t>- платежи Заемщика в пользу страховых организаций при страховании предмета залога по договору залога, обеспечивающему требования к Заемщику по Договору;</w:t>
      </w:r>
    </w:p>
    <w:p w:rsidR="00866781" w:rsidRPr="00AD7057" w:rsidRDefault="00866781" w:rsidP="00866781">
      <w:pPr>
        <w:spacing w:after="0" w:line="240" w:lineRule="auto"/>
        <w:jc w:val="both"/>
        <w:rPr>
          <w:rFonts w:ascii="Times New Roman" w:eastAsia="Times New Roman" w:hAnsi="Times New Roman" w:cs="Times New Roman"/>
          <w:sz w:val="20"/>
          <w:szCs w:val="20"/>
          <w:lang w:eastAsia="ru-RU"/>
        </w:rPr>
      </w:pPr>
      <w:r w:rsidRPr="00866781">
        <w:rPr>
          <w:rFonts w:ascii="Times New Roman" w:eastAsia="Times New Roman" w:hAnsi="Times New Roman" w:cs="Times New Roman"/>
          <w:sz w:val="20"/>
          <w:szCs w:val="20"/>
          <w:lang w:eastAsia="ru-RU"/>
        </w:rPr>
        <w:t xml:space="preserve">-платежи Заемщика за услуги, оказание которых не обусловливает возможность получения Кредита и не влияет на величину ПСК в части процентной ставки и иных платежей, при условии, что Заемщику предоставляется дополнительная выгода по сравнению с оказанием таких услуг на условиях публичной </w:t>
      </w:r>
      <w:r w:rsidRPr="00866781">
        <w:rPr>
          <w:rFonts w:ascii="Times New Roman" w:eastAsia="Times New Roman" w:hAnsi="Times New Roman" w:cs="Times New Roman"/>
          <w:sz w:val="20"/>
          <w:szCs w:val="20"/>
          <w:lang w:eastAsia="ru-RU"/>
        </w:rPr>
        <w:lastRenderedPageBreak/>
        <w:t>оферты и Заемщик имеет право отказаться от услуги в течение четырнадцати календарных дней с возвратом части оплаты пропорционально стоимости части услуги, оказанной до уведомления об отказе.</w:t>
      </w:r>
    </w:p>
    <w:p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 xml:space="preserve">         2.8.</w:t>
      </w:r>
      <w:r w:rsidR="00120B2A">
        <w:rPr>
          <w:rFonts w:ascii="Times New Roman" w:eastAsia="Times New Roman" w:hAnsi="Times New Roman" w:cs="Times New Roman"/>
          <w:sz w:val="20"/>
          <w:szCs w:val="20"/>
          <w:lang w:eastAsia="ru-RU"/>
        </w:rPr>
        <w:t>5</w:t>
      </w:r>
      <w:r w:rsidRPr="00AD7057">
        <w:rPr>
          <w:rFonts w:ascii="Times New Roman" w:eastAsia="Times New Roman" w:hAnsi="Times New Roman" w:cs="Times New Roman"/>
          <w:sz w:val="20"/>
          <w:szCs w:val="20"/>
          <w:lang w:eastAsia="ru-RU"/>
        </w:rPr>
        <w:t>. При изменении Договора, влекущего изменение ПСК</w:t>
      </w:r>
      <w:r w:rsidR="00120B2A">
        <w:rPr>
          <w:rFonts w:ascii="Times New Roman" w:eastAsia="Times New Roman" w:hAnsi="Times New Roman" w:cs="Times New Roman"/>
          <w:sz w:val="20"/>
          <w:szCs w:val="20"/>
          <w:lang w:eastAsia="ru-RU"/>
        </w:rPr>
        <w:t xml:space="preserve"> в процентах годовых и в денежном выражении</w:t>
      </w:r>
      <w:r w:rsidRPr="00AD7057">
        <w:rPr>
          <w:rFonts w:ascii="Times New Roman" w:eastAsia="Times New Roman" w:hAnsi="Times New Roman" w:cs="Times New Roman"/>
          <w:sz w:val="20"/>
          <w:szCs w:val="20"/>
          <w:lang w:eastAsia="ru-RU"/>
        </w:rPr>
        <w:t>, новое (уточненное) значение ПСК</w:t>
      </w:r>
      <w:r w:rsidR="00120B2A">
        <w:rPr>
          <w:rFonts w:ascii="Times New Roman" w:eastAsia="Times New Roman" w:hAnsi="Times New Roman" w:cs="Times New Roman"/>
          <w:sz w:val="20"/>
          <w:szCs w:val="20"/>
          <w:lang w:eastAsia="ru-RU"/>
        </w:rPr>
        <w:t xml:space="preserve"> в процентах годовых и в денежном выражении</w:t>
      </w:r>
      <w:r w:rsidRPr="00AD7057">
        <w:rPr>
          <w:rFonts w:ascii="Times New Roman" w:eastAsia="Times New Roman" w:hAnsi="Times New Roman" w:cs="Times New Roman"/>
          <w:sz w:val="20"/>
          <w:szCs w:val="20"/>
          <w:lang w:eastAsia="ru-RU"/>
        </w:rPr>
        <w:t xml:space="preserve"> доводится Кредитором до сведения Заемщика путем направления (передачи) Заемщику в </w:t>
      </w:r>
    </w:p>
    <w:p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 xml:space="preserve">уведомительном  порядке  графика погашения полной суммы, подлежащей выплате Заемщиком (расчет полной стоимости кредита </w:t>
      </w:r>
      <w:r w:rsidR="00120B2A">
        <w:rPr>
          <w:rFonts w:ascii="Times New Roman" w:eastAsia="Times New Roman" w:hAnsi="Times New Roman" w:cs="Times New Roman"/>
          <w:sz w:val="20"/>
          <w:szCs w:val="20"/>
          <w:lang w:eastAsia="ru-RU"/>
        </w:rPr>
        <w:t>–(</w:t>
      </w:r>
      <w:r w:rsidRPr="00AD7057">
        <w:rPr>
          <w:rFonts w:ascii="Times New Roman" w:eastAsia="Times New Roman" w:hAnsi="Times New Roman" w:cs="Times New Roman"/>
          <w:sz w:val="20"/>
          <w:szCs w:val="20"/>
          <w:lang w:eastAsia="ru-RU"/>
        </w:rPr>
        <w:t>ПСК</w:t>
      </w:r>
      <w:r w:rsidR="00120B2A">
        <w:rPr>
          <w:rFonts w:ascii="Times New Roman" w:eastAsia="Times New Roman" w:hAnsi="Times New Roman" w:cs="Times New Roman"/>
          <w:sz w:val="20"/>
          <w:szCs w:val="20"/>
          <w:lang w:eastAsia="ru-RU"/>
        </w:rPr>
        <w:t>) в процентах годовых и в денежном выражении</w:t>
      </w:r>
      <w:r w:rsidRPr="00AD7057">
        <w:rPr>
          <w:rFonts w:ascii="Times New Roman" w:eastAsia="Times New Roman" w:hAnsi="Times New Roman" w:cs="Times New Roman"/>
          <w:sz w:val="20"/>
          <w:szCs w:val="20"/>
          <w:lang w:eastAsia="ru-RU"/>
        </w:rPr>
        <w:t>) в дату изменени</w:t>
      </w:r>
      <w:r w:rsidR="00120B2A">
        <w:rPr>
          <w:rFonts w:ascii="Times New Roman" w:eastAsia="Times New Roman" w:hAnsi="Times New Roman" w:cs="Times New Roman"/>
          <w:sz w:val="20"/>
          <w:szCs w:val="20"/>
          <w:lang w:eastAsia="ru-RU"/>
        </w:rPr>
        <w:t>я</w:t>
      </w:r>
      <w:r w:rsidRPr="00AD7057">
        <w:rPr>
          <w:rFonts w:ascii="Times New Roman" w:eastAsia="Times New Roman" w:hAnsi="Times New Roman" w:cs="Times New Roman"/>
          <w:sz w:val="20"/>
          <w:szCs w:val="20"/>
          <w:lang w:eastAsia="ru-RU"/>
        </w:rPr>
        <w:t xml:space="preserve"> значени</w:t>
      </w:r>
      <w:r w:rsidR="00120B2A">
        <w:rPr>
          <w:rFonts w:ascii="Times New Roman" w:eastAsia="Times New Roman" w:hAnsi="Times New Roman" w:cs="Times New Roman"/>
          <w:sz w:val="20"/>
          <w:szCs w:val="20"/>
          <w:lang w:eastAsia="ru-RU"/>
        </w:rPr>
        <w:t>й</w:t>
      </w:r>
      <w:r w:rsidRPr="00AD7057">
        <w:rPr>
          <w:rFonts w:ascii="Times New Roman" w:eastAsia="Times New Roman" w:hAnsi="Times New Roman" w:cs="Times New Roman"/>
          <w:sz w:val="20"/>
          <w:szCs w:val="20"/>
          <w:lang w:eastAsia="ru-RU"/>
        </w:rPr>
        <w:t xml:space="preserve"> ПСК.   </w:t>
      </w:r>
    </w:p>
    <w:p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 xml:space="preserve">       </w:t>
      </w:r>
    </w:p>
    <w:p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2.9.</w:t>
      </w:r>
      <w:r w:rsidRPr="00AD7057">
        <w:rPr>
          <w:rFonts w:ascii="Times New Roman" w:eastAsia="Times New Roman" w:hAnsi="Times New Roman" w:cs="Times New Roman"/>
          <w:sz w:val="20"/>
          <w:szCs w:val="20"/>
          <w:lang w:eastAsia="ru-RU"/>
        </w:rPr>
        <w:tab/>
        <w:t>Изменение Общих и Индивидуальных условий:</w:t>
      </w:r>
    </w:p>
    <w:p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2.9.1.</w:t>
      </w:r>
      <w:r w:rsidRPr="00AD7057">
        <w:rPr>
          <w:rFonts w:ascii="Times New Roman" w:eastAsia="Times New Roman" w:hAnsi="Times New Roman" w:cs="Times New Roman"/>
          <w:sz w:val="20"/>
          <w:szCs w:val="20"/>
          <w:lang w:eastAsia="ru-RU"/>
        </w:rPr>
        <w:tab/>
        <w:t>Изменение Общих и Индивидуальных условий договора осуществляется с соблюдением требований, установленных действующим законодательством Российской Федерации.</w:t>
      </w:r>
    </w:p>
    <w:p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2.9.2.</w:t>
      </w:r>
      <w:r w:rsidRPr="00AD7057">
        <w:rPr>
          <w:rFonts w:ascii="Times New Roman" w:eastAsia="Times New Roman" w:hAnsi="Times New Roman" w:cs="Times New Roman"/>
          <w:sz w:val="20"/>
          <w:szCs w:val="20"/>
          <w:lang w:eastAsia="ru-RU"/>
        </w:rPr>
        <w:tab/>
        <w:t>Кредитор вносит изменения в Общие условия  с уведомлением Заемщика  через сайт Кредитора (www.pscb.ru), информационные стенды Кредитора. Изменения действуют с 1-го числа месяца, следующего за месяцем, в котором были внесены соответствующие изменения.</w:t>
      </w:r>
    </w:p>
    <w:p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2.9.3.</w:t>
      </w:r>
      <w:r w:rsidRPr="00AD7057">
        <w:rPr>
          <w:rFonts w:ascii="Times New Roman" w:eastAsia="Times New Roman" w:hAnsi="Times New Roman" w:cs="Times New Roman"/>
          <w:sz w:val="20"/>
          <w:szCs w:val="20"/>
          <w:lang w:eastAsia="ru-RU"/>
        </w:rPr>
        <w:tab/>
        <w:t>Кредитор вносит изменения в Тарифы с уведомлением Заемщика через сайт Кредитора (www.pscb.ru), информационные стенды Кредитора. Изменения действуют с 1-го числа месяца, следующего за месяцем,  в котором были внесены соответствующие изменения.</w:t>
      </w:r>
    </w:p>
    <w:p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2.10.</w:t>
      </w:r>
      <w:r w:rsidRPr="00AD7057">
        <w:rPr>
          <w:rFonts w:ascii="Times New Roman" w:eastAsia="Times New Roman" w:hAnsi="Times New Roman" w:cs="Times New Roman"/>
          <w:sz w:val="20"/>
          <w:szCs w:val="20"/>
          <w:lang w:eastAsia="ru-RU"/>
        </w:rPr>
        <w:tab/>
        <w:t>Перевыпуск  Кредитной карты в связи с окончанием срока действия.</w:t>
      </w:r>
    </w:p>
    <w:p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2.10.1.</w:t>
      </w:r>
      <w:r w:rsidRPr="00AD7057">
        <w:rPr>
          <w:rFonts w:ascii="Times New Roman" w:eastAsia="Times New Roman" w:hAnsi="Times New Roman" w:cs="Times New Roman"/>
          <w:sz w:val="20"/>
          <w:szCs w:val="20"/>
          <w:lang w:eastAsia="ru-RU"/>
        </w:rPr>
        <w:tab/>
        <w:t xml:space="preserve">Заемщик  обязан заявить о своем желании продлить срок действия кредитования, передав Кредитору заявление о переоформлении Карты на новый срок не менее чем  за 45 дней до окончания срока действия Карты. </w:t>
      </w:r>
    </w:p>
    <w:p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2.10.2.</w:t>
      </w:r>
      <w:r w:rsidRPr="00AD7057">
        <w:rPr>
          <w:rFonts w:ascii="Times New Roman" w:eastAsia="Times New Roman" w:hAnsi="Times New Roman" w:cs="Times New Roman"/>
          <w:sz w:val="20"/>
          <w:szCs w:val="20"/>
          <w:lang w:eastAsia="ru-RU"/>
        </w:rPr>
        <w:tab/>
        <w:t xml:space="preserve">Карта  переоформляется на новый срок при условии принятия Кредитором положительного решения по заявлению Заемщика на  переоформление карты. При этом Задолженность, имеющаяся на </w:t>
      </w:r>
    </w:p>
    <w:p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дату окончания срока действия  перевыпускаемой  Карты, погашается в соответствии с разделом 3 и 6 настоящих Общих условий.</w:t>
      </w:r>
    </w:p>
    <w:p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2.10.3.</w:t>
      </w:r>
      <w:r w:rsidRPr="00AD7057">
        <w:rPr>
          <w:rFonts w:ascii="Times New Roman" w:eastAsia="Times New Roman" w:hAnsi="Times New Roman" w:cs="Times New Roman"/>
          <w:sz w:val="20"/>
          <w:szCs w:val="20"/>
          <w:lang w:eastAsia="ru-RU"/>
        </w:rPr>
        <w:tab/>
        <w:t>В случае отрицательного решения обслуживание Карты прекращается по окончанию срока действия Договора.</w:t>
      </w:r>
    </w:p>
    <w:p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2.11.</w:t>
      </w:r>
      <w:r w:rsidRPr="00AD7057">
        <w:rPr>
          <w:rFonts w:ascii="Times New Roman" w:eastAsia="Times New Roman" w:hAnsi="Times New Roman" w:cs="Times New Roman"/>
          <w:sz w:val="20"/>
          <w:szCs w:val="20"/>
          <w:lang w:eastAsia="ru-RU"/>
        </w:rPr>
        <w:tab/>
        <w:t>По Счету допускается совершение Операций, предусмотренных законодательством Российской Федерации, в том числе:</w:t>
      </w:r>
    </w:p>
    <w:p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2.11.1.</w:t>
      </w:r>
      <w:r w:rsidRPr="00AD7057">
        <w:rPr>
          <w:rFonts w:ascii="Times New Roman" w:eastAsia="Times New Roman" w:hAnsi="Times New Roman" w:cs="Times New Roman"/>
          <w:sz w:val="20"/>
          <w:szCs w:val="20"/>
          <w:lang w:eastAsia="ru-RU"/>
        </w:rPr>
        <w:tab/>
        <w:t>Расходные Операции с использованием Карты или ее реквизитов (оплата товаров и услуг, получение наличных денежных средств);</w:t>
      </w:r>
    </w:p>
    <w:p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2.11.2.</w:t>
      </w:r>
      <w:r w:rsidRPr="00AD7057">
        <w:rPr>
          <w:rFonts w:ascii="Times New Roman" w:eastAsia="Times New Roman" w:hAnsi="Times New Roman" w:cs="Times New Roman"/>
          <w:sz w:val="20"/>
          <w:szCs w:val="20"/>
          <w:lang w:eastAsia="ru-RU"/>
        </w:rPr>
        <w:tab/>
        <w:t>Внесение денежных средств на Счет наличным либо безналичным путем;</w:t>
      </w:r>
    </w:p>
    <w:p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2.11.3.</w:t>
      </w:r>
      <w:r w:rsidRPr="00AD7057">
        <w:rPr>
          <w:rFonts w:ascii="Times New Roman" w:eastAsia="Times New Roman" w:hAnsi="Times New Roman" w:cs="Times New Roman"/>
          <w:sz w:val="20"/>
          <w:szCs w:val="20"/>
          <w:lang w:eastAsia="ru-RU"/>
        </w:rPr>
        <w:tab/>
        <w:t>Списание Кредитором денежных средств в погашение Задолженности;</w:t>
      </w:r>
    </w:p>
    <w:p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2.11.4.</w:t>
      </w:r>
      <w:r w:rsidRPr="00AD7057">
        <w:rPr>
          <w:rFonts w:ascii="Times New Roman" w:eastAsia="Times New Roman" w:hAnsi="Times New Roman" w:cs="Times New Roman"/>
          <w:sz w:val="20"/>
          <w:szCs w:val="20"/>
          <w:lang w:eastAsia="ru-RU"/>
        </w:rPr>
        <w:tab/>
        <w:t>Списание со Счета начисленных процентов за пользование Кредитом, комиссий, штрафных санкций и иных платежей  в соответствии с Договором и Тарифами.</w:t>
      </w:r>
    </w:p>
    <w:p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2.12.</w:t>
      </w:r>
      <w:r w:rsidRPr="00AD7057">
        <w:rPr>
          <w:rFonts w:ascii="Times New Roman" w:eastAsia="Times New Roman" w:hAnsi="Times New Roman" w:cs="Times New Roman"/>
          <w:sz w:val="20"/>
          <w:szCs w:val="20"/>
          <w:lang w:eastAsia="ru-RU"/>
        </w:rPr>
        <w:tab/>
        <w:t xml:space="preserve"> При совершении Операций с использованием Карты уведомление о совершенной Операции, направленное Заемщику способом, указанным в Анкете-Заявлении на предоставление кредитной Карты, считается полученным Заемщиком по истечении 10 (Десяти) минут с момента отправки такого уведомления Кредитором.</w:t>
      </w:r>
    </w:p>
    <w:p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p>
    <w:p w:rsidR="00AD7057" w:rsidRPr="00AD7057" w:rsidRDefault="00AD7057" w:rsidP="00AD7057">
      <w:pPr>
        <w:numPr>
          <w:ilvl w:val="0"/>
          <w:numId w:val="2"/>
        </w:numPr>
        <w:spacing w:after="0" w:line="240" w:lineRule="auto"/>
        <w:contextualSpacing/>
        <w:rPr>
          <w:rFonts w:ascii="Times New Roman" w:eastAsia="Times New Roman" w:hAnsi="Times New Roman" w:cs="Times New Roman"/>
          <w:b/>
          <w:sz w:val="20"/>
          <w:szCs w:val="20"/>
          <w:lang w:eastAsia="ru-RU"/>
        </w:rPr>
      </w:pPr>
      <w:r w:rsidRPr="00AD7057">
        <w:rPr>
          <w:rFonts w:ascii="Times New Roman" w:eastAsia="Times New Roman" w:hAnsi="Times New Roman" w:cs="Times New Roman"/>
          <w:b/>
          <w:sz w:val="20"/>
          <w:szCs w:val="20"/>
          <w:lang w:eastAsia="ru-RU"/>
        </w:rPr>
        <w:t>Возникновение и погашение задолженности, начисление и погашение процентов за пользование Кредитом.</w:t>
      </w:r>
    </w:p>
    <w:p w:rsidR="00AD7057" w:rsidRPr="00AD7057" w:rsidRDefault="00AD7057" w:rsidP="00AD7057">
      <w:pPr>
        <w:spacing w:after="0" w:line="240" w:lineRule="auto"/>
        <w:rPr>
          <w:rFonts w:ascii="Times New Roman" w:eastAsia="Times New Roman" w:hAnsi="Times New Roman" w:cs="Times New Roman"/>
          <w:sz w:val="20"/>
          <w:szCs w:val="20"/>
          <w:lang w:eastAsia="ru-RU"/>
        </w:rPr>
      </w:pPr>
    </w:p>
    <w:p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3.1.</w:t>
      </w:r>
      <w:r w:rsidRPr="00AD7057">
        <w:rPr>
          <w:rFonts w:ascii="Times New Roman" w:eastAsia="Times New Roman" w:hAnsi="Times New Roman" w:cs="Times New Roman"/>
          <w:sz w:val="20"/>
          <w:szCs w:val="20"/>
          <w:lang w:eastAsia="ru-RU"/>
        </w:rPr>
        <w:tab/>
        <w:t xml:space="preserve"> Основной долг  Заемщика перед Кредитором возникает вследствие превышения сумм Операций, проведенных по Счету, над остатком собственных средств на Счете.</w:t>
      </w:r>
    </w:p>
    <w:p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3.2.</w:t>
      </w:r>
      <w:r w:rsidRPr="00AD7057">
        <w:rPr>
          <w:rFonts w:ascii="Times New Roman" w:eastAsia="Times New Roman" w:hAnsi="Times New Roman" w:cs="Times New Roman"/>
          <w:sz w:val="20"/>
          <w:szCs w:val="20"/>
          <w:lang w:eastAsia="ru-RU"/>
        </w:rPr>
        <w:tab/>
        <w:t>Кредит предоставляется Кредитором Заемщику в соответствии со ст. 850 Гражданского кодекса Российской Федерации – в случае недостатка денежных средств на Счете для осуществления Операций указанных в  пункте 2.11.1.</w:t>
      </w:r>
    </w:p>
    <w:p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color w:val="000000"/>
          <w:sz w:val="20"/>
          <w:szCs w:val="20"/>
          <w:lang w:eastAsia="ru-RU"/>
        </w:rPr>
        <w:t xml:space="preserve">3.3.  Проценты начисляются на сумму Основного долга. Начисление процентов начинается со дня, следующего  за датой образования  Основного долга  и заканчивается днем возврата Основного долга. </w:t>
      </w:r>
      <w:r w:rsidRPr="00AD7057">
        <w:rPr>
          <w:rFonts w:ascii="Times New Roman" w:eastAsia="Times New Roman" w:hAnsi="Times New Roman" w:cs="Times New Roman"/>
          <w:sz w:val="20"/>
          <w:szCs w:val="20"/>
          <w:lang w:eastAsia="ru-RU"/>
        </w:rPr>
        <w:t xml:space="preserve"> При исчислении процентов учитывается календарное количество дней в году (365 или 366 дней). </w:t>
      </w:r>
    </w:p>
    <w:p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Если размер Основного долга  изменялся в течение периода, за который начисляются проценты, то проценты начисляются отдельно на каждую сумму Основного долга за то количество дней, которое указанная сумма оставалась неизменной, после чего все проценты суммируются.</w:t>
      </w:r>
    </w:p>
    <w:p w:rsidR="00AD7057" w:rsidRPr="00AD7057" w:rsidRDefault="00AD7057" w:rsidP="00AD7057">
      <w:pPr>
        <w:spacing w:after="0" w:line="240" w:lineRule="auto"/>
        <w:jc w:val="both"/>
        <w:rPr>
          <w:rFonts w:ascii="Times New Roman" w:eastAsia="Times New Roman" w:hAnsi="Times New Roman" w:cs="Times New Roman"/>
          <w:color w:val="000000"/>
          <w:sz w:val="20"/>
          <w:szCs w:val="20"/>
          <w:lang w:eastAsia="ru-RU"/>
        </w:rPr>
      </w:pPr>
    </w:p>
    <w:p w:rsidR="00AD7057" w:rsidRPr="00447F92" w:rsidRDefault="00AD7057" w:rsidP="00AD7057">
      <w:pPr>
        <w:spacing w:after="0" w:line="240" w:lineRule="auto"/>
        <w:jc w:val="both"/>
        <w:rPr>
          <w:rFonts w:ascii="Times New Roman" w:eastAsia="Times New Roman" w:hAnsi="Times New Roman" w:cs="Times New Roman"/>
          <w:sz w:val="20"/>
          <w:szCs w:val="20"/>
          <w:lang w:eastAsia="ru-RU"/>
        </w:rPr>
      </w:pPr>
      <w:r w:rsidRPr="0023525E">
        <w:rPr>
          <w:rFonts w:ascii="Times New Roman" w:eastAsia="Times New Roman" w:hAnsi="Times New Roman" w:cs="Times New Roman"/>
          <w:sz w:val="20"/>
          <w:szCs w:val="20"/>
          <w:lang w:eastAsia="ru-RU"/>
        </w:rPr>
        <w:t xml:space="preserve">3.4. </w:t>
      </w:r>
      <w:r w:rsidRPr="00447F92">
        <w:rPr>
          <w:rFonts w:ascii="Times New Roman" w:eastAsia="Times New Roman" w:hAnsi="Times New Roman" w:cs="Times New Roman"/>
          <w:sz w:val="20"/>
          <w:szCs w:val="20"/>
          <w:lang w:eastAsia="ru-RU"/>
        </w:rPr>
        <w:t xml:space="preserve">Погашение  процентов производится путем списания  Кредитором денежных средств, поступивших на </w:t>
      </w:r>
      <w:r w:rsidR="00271B0F" w:rsidRPr="00447F92">
        <w:rPr>
          <w:rFonts w:ascii="Times New Roman" w:eastAsia="Times New Roman" w:hAnsi="Times New Roman" w:cs="Times New Roman"/>
          <w:sz w:val="20"/>
          <w:szCs w:val="20"/>
          <w:lang w:eastAsia="ru-RU"/>
        </w:rPr>
        <w:t xml:space="preserve">  </w:t>
      </w:r>
      <w:r w:rsidRPr="00447F92">
        <w:rPr>
          <w:rFonts w:ascii="Times New Roman" w:eastAsia="Times New Roman" w:hAnsi="Times New Roman" w:cs="Times New Roman"/>
          <w:sz w:val="20"/>
          <w:szCs w:val="20"/>
          <w:lang w:eastAsia="ru-RU"/>
        </w:rPr>
        <w:t>Счет  Карты Заемщика,  в соответствии с очередностью списания, установленной Законодательством РФ.</w:t>
      </w:r>
    </w:p>
    <w:p w:rsidR="00AD7057" w:rsidRPr="00447F92" w:rsidRDefault="00AD7057" w:rsidP="00AD7057">
      <w:pPr>
        <w:spacing w:after="0" w:line="240" w:lineRule="auto"/>
        <w:jc w:val="both"/>
        <w:rPr>
          <w:rFonts w:ascii="Times New Roman" w:eastAsia="Times New Roman" w:hAnsi="Times New Roman" w:cs="Times New Roman"/>
          <w:sz w:val="20"/>
          <w:szCs w:val="20"/>
          <w:lang w:eastAsia="ru-RU"/>
        </w:rPr>
      </w:pPr>
      <w:r w:rsidRPr="00447F92">
        <w:rPr>
          <w:rFonts w:ascii="Times New Roman" w:eastAsia="Times New Roman" w:hAnsi="Times New Roman" w:cs="Times New Roman"/>
          <w:sz w:val="20"/>
          <w:szCs w:val="20"/>
          <w:lang w:eastAsia="ru-RU"/>
        </w:rPr>
        <w:t xml:space="preserve">3.5. При соблюдении Заемщиком условий Льготного режима  в соответствии с разделом 5 Общих условий Кредитор не взимает проценты за предоставленный кредит в этом периоде. </w:t>
      </w:r>
    </w:p>
    <w:p w:rsidR="00AD7057" w:rsidRDefault="00AD7057" w:rsidP="00AD7057">
      <w:pPr>
        <w:spacing w:after="0" w:line="240" w:lineRule="auto"/>
        <w:jc w:val="both"/>
        <w:rPr>
          <w:rFonts w:ascii="Times New Roman" w:eastAsia="Times New Roman" w:hAnsi="Times New Roman" w:cs="Times New Roman"/>
          <w:sz w:val="20"/>
          <w:szCs w:val="20"/>
          <w:lang w:eastAsia="ru-RU"/>
        </w:rPr>
      </w:pPr>
      <w:r w:rsidRPr="00447F92">
        <w:rPr>
          <w:rFonts w:ascii="Times New Roman" w:eastAsia="Times New Roman" w:hAnsi="Times New Roman" w:cs="Times New Roman"/>
          <w:sz w:val="20"/>
          <w:szCs w:val="20"/>
          <w:lang w:eastAsia="ru-RU"/>
        </w:rPr>
        <w:t xml:space="preserve">3.6. Погашение Основного долга Заемщика перед Кредитором  происходит в день поступления денежных средств на Счет Карты путем списания Кредитором денежных средств, поступивших на счет карты Заемщика, </w:t>
      </w:r>
      <w:r w:rsidRPr="00447F92">
        <w:rPr>
          <w:rFonts w:ascii="Times New Roman" w:eastAsia="Times New Roman" w:hAnsi="Times New Roman" w:cs="Times New Roman"/>
          <w:sz w:val="20"/>
          <w:szCs w:val="20"/>
          <w:lang w:eastAsia="ru-RU"/>
        </w:rPr>
        <w:lastRenderedPageBreak/>
        <w:t>в соответствии с очередностью списания, установленной Законодательством РФ.  Восстановление Доступного лимита происходит не позже второго рабочего дня со дня поступления</w:t>
      </w:r>
      <w:r w:rsidRPr="00AD7057">
        <w:rPr>
          <w:rFonts w:ascii="Times New Roman" w:eastAsia="Times New Roman" w:hAnsi="Times New Roman" w:cs="Times New Roman"/>
          <w:sz w:val="20"/>
          <w:szCs w:val="20"/>
          <w:lang w:eastAsia="ru-RU"/>
        </w:rPr>
        <w:t xml:space="preserve"> денежных средств.</w:t>
      </w:r>
    </w:p>
    <w:p w:rsidR="00271B0F" w:rsidRPr="00AD7057" w:rsidRDefault="00271B0F" w:rsidP="00AD7057">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3.7.. </w:t>
      </w:r>
      <w:r w:rsidRPr="00271B0F">
        <w:rPr>
          <w:rFonts w:ascii="Times New Roman" w:eastAsia="Times New Roman" w:hAnsi="Times New Roman" w:cs="Times New Roman"/>
          <w:sz w:val="20"/>
          <w:szCs w:val="20"/>
          <w:lang w:eastAsia="ru-RU"/>
        </w:rPr>
        <w:t>В случае недостаточности денежных средств на Счете</w:t>
      </w:r>
      <w:r>
        <w:rPr>
          <w:rFonts w:ascii="Times New Roman" w:eastAsia="Times New Roman" w:hAnsi="Times New Roman" w:cs="Times New Roman"/>
          <w:sz w:val="20"/>
          <w:szCs w:val="20"/>
          <w:lang w:eastAsia="ru-RU"/>
        </w:rPr>
        <w:t xml:space="preserve"> Карты</w:t>
      </w:r>
      <w:r w:rsidRPr="00271B0F">
        <w:rPr>
          <w:rFonts w:ascii="Times New Roman" w:eastAsia="Times New Roman" w:hAnsi="Times New Roman" w:cs="Times New Roman"/>
          <w:sz w:val="20"/>
          <w:szCs w:val="20"/>
          <w:lang w:eastAsia="ru-RU"/>
        </w:rPr>
        <w:t xml:space="preserve"> Заемщика, суммы, внесенные (зачисленные) на Счет</w:t>
      </w:r>
      <w:r w:rsidR="00FC4440">
        <w:rPr>
          <w:rFonts w:ascii="Times New Roman" w:eastAsia="Times New Roman" w:hAnsi="Times New Roman" w:cs="Times New Roman"/>
          <w:sz w:val="20"/>
          <w:szCs w:val="20"/>
          <w:lang w:eastAsia="ru-RU"/>
        </w:rPr>
        <w:t xml:space="preserve"> карты</w:t>
      </w:r>
      <w:r w:rsidRPr="00271B0F">
        <w:rPr>
          <w:rFonts w:ascii="Times New Roman" w:eastAsia="Times New Roman" w:hAnsi="Times New Roman" w:cs="Times New Roman"/>
          <w:sz w:val="20"/>
          <w:szCs w:val="20"/>
          <w:lang w:eastAsia="ru-RU"/>
        </w:rPr>
        <w:t xml:space="preserve"> Заемщика</w:t>
      </w:r>
      <w:r w:rsidR="00FC4440">
        <w:rPr>
          <w:rFonts w:ascii="Times New Roman" w:eastAsia="Times New Roman" w:hAnsi="Times New Roman" w:cs="Times New Roman"/>
          <w:sz w:val="20"/>
          <w:szCs w:val="20"/>
          <w:lang w:eastAsia="ru-RU"/>
        </w:rPr>
        <w:t xml:space="preserve"> для</w:t>
      </w:r>
      <w:r w:rsidR="004F4819">
        <w:rPr>
          <w:rFonts w:ascii="Times New Roman" w:eastAsia="Times New Roman" w:hAnsi="Times New Roman" w:cs="Times New Roman"/>
          <w:sz w:val="20"/>
          <w:szCs w:val="20"/>
          <w:lang w:eastAsia="ru-RU"/>
        </w:rPr>
        <w:t xml:space="preserve"> погашения Задолженности</w:t>
      </w:r>
      <w:r w:rsidR="00FC4440">
        <w:rPr>
          <w:rFonts w:ascii="Times New Roman" w:eastAsia="Times New Roman" w:hAnsi="Times New Roman" w:cs="Times New Roman"/>
          <w:sz w:val="20"/>
          <w:szCs w:val="20"/>
          <w:lang w:eastAsia="ru-RU"/>
        </w:rPr>
        <w:t>, направля</w:t>
      </w:r>
      <w:r w:rsidR="00B50210">
        <w:rPr>
          <w:rFonts w:ascii="Times New Roman" w:eastAsia="Times New Roman" w:hAnsi="Times New Roman" w:cs="Times New Roman"/>
          <w:sz w:val="20"/>
          <w:szCs w:val="20"/>
          <w:lang w:eastAsia="ru-RU"/>
        </w:rPr>
        <w:t>ю</w:t>
      </w:r>
      <w:r w:rsidR="00FC4440">
        <w:rPr>
          <w:rFonts w:ascii="Times New Roman" w:eastAsia="Times New Roman" w:hAnsi="Times New Roman" w:cs="Times New Roman"/>
          <w:sz w:val="20"/>
          <w:szCs w:val="20"/>
          <w:lang w:eastAsia="ru-RU"/>
        </w:rPr>
        <w:t>т</w:t>
      </w:r>
      <w:r w:rsidR="00B50210">
        <w:rPr>
          <w:rFonts w:ascii="Times New Roman" w:eastAsia="Times New Roman" w:hAnsi="Times New Roman" w:cs="Times New Roman"/>
          <w:sz w:val="20"/>
          <w:szCs w:val="20"/>
          <w:lang w:eastAsia="ru-RU"/>
        </w:rPr>
        <w:t>ся</w:t>
      </w:r>
      <w:r w:rsidR="00FC4440">
        <w:rPr>
          <w:rFonts w:ascii="Times New Roman" w:eastAsia="Times New Roman" w:hAnsi="Times New Roman" w:cs="Times New Roman"/>
          <w:sz w:val="20"/>
          <w:szCs w:val="20"/>
          <w:lang w:eastAsia="ru-RU"/>
        </w:rPr>
        <w:t xml:space="preserve">  </w:t>
      </w:r>
      <w:r w:rsidRPr="00271B0F">
        <w:rPr>
          <w:rFonts w:ascii="Times New Roman" w:eastAsia="Times New Roman" w:hAnsi="Times New Roman" w:cs="Times New Roman"/>
          <w:sz w:val="20"/>
          <w:szCs w:val="20"/>
          <w:lang w:eastAsia="ru-RU"/>
        </w:rPr>
        <w:t xml:space="preserve"> в очередности, установленной действующим законодательством Российской Федерации.</w:t>
      </w:r>
    </w:p>
    <w:p w:rsidR="00AD7057" w:rsidRPr="00AD7057" w:rsidRDefault="00AD7057" w:rsidP="00AD7057">
      <w:pPr>
        <w:spacing w:after="0" w:line="240" w:lineRule="auto"/>
        <w:rPr>
          <w:rFonts w:ascii="Times New Roman" w:eastAsia="Times New Roman" w:hAnsi="Times New Roman" w:cs="Times New Roman"/>
          <w:sz w:val="20"/>
          <w:szCs w:val="20"/>
          <w:lang w:eastAsia="ru-RU"/>
        </w:rPr>
      </w:pPr>
    </w:p>
    <w:p w:rsidR="00AD7057" w:rsidRDefault="00AD7057" w:rsidP="00AD7057">
      <w:pPr>
        <w:numPr>
          <w:ilvl w:val="0"/>
          <w:numId w:val="4"/>
        </w:numPr>
        <w:spacing w:after="0" w:line="240" w:lineRule="auto"/>
        <w:ind w:hanging="720"/>
        <w:contextualSpacing/>
        <w:rPr>
          <w:ins w:id="0" w:author="Грубина Галина Николаевна" w:date="2021-09-07T12:25:00Z"/>
          <w:rFonts w:ascii="Times New Roman" w:eastAsia="Times New Roman" w:hAnsi="Times New Roman" w:cs="Times New Roman"/>
          <w:b/>
          <w:sz w:val="20"/>
          <w:szCs w:val="20"/>
          <w:lang w:eastAsia="ru-RU"/>
        </w:rPr>
      </w:pPr>
      <w:r w:rsidRPr="00AD7057">
        <w:rPr>
          <w:rFonts w:ascii="Times New Roman" w:eastAsia="Times New Roman" w:hAnsi="Times New Roman" w:cs="Times New Roman"/>
          <w:b/>
          <w:sz w:val="20"/>
          <w:szCs w:val="20"/>
          <w:lang w:eastAsia="ru-RU"/>
        </w:rPr>
        <w:t>Отчетная выписка по Счету Карты</w:t>
      </w:r>
      <w:del w:id="1" w:author="Грубина Галина Николаевна" w:date="2021-09-07T12:25:00Z">
        <w:r w:rsidRPr="00AD7057" w:rsidDel="0046117B">
          <w:rPr>
            <w:rFonts w:ascii="Times New Roman" w:eastAsia="Times New Roman" w:hAnsi="Times New Roman" w:cs="Times New Roman"/>
            <w:b/>
            <w:sz w:val="20"/>
            <w:szCs w:val="20"/>
            <w:lang w:eastAsia="ru-RU"/>
          </w:rPr>
          <w:delText>.</w:delText>
        </w:r>
      </w:del>
    </w:p>
    <w:p w:rsidR="0046117B" w:rsidRPr="00AD7057" w:rsidRDefault="0046117B">
      <w:pPr>
        <w:spacing w:after="0" w:line="240" w:lineRule="auto"/>
        <w:ind w:left="720"/>
        <w:contextualSpacing/>
        <w:rPr>
          <w:rFonts w:ascii="Times New Roman" w:eastAsia="Times New Roman" w:hAnsi="Times New Roman" w:cs="Times New Roman"/>
          <w:b/>
          <w:sz w:val="20"/>
          <w:szCs w:val="20"/>
          <w:lang w:eastAsia="ru-RU"/>
        </w:rPr>
        <w:pPrChange w:id="2" w:author="Грубина Галина Николаевна" w:date="2021-09-07T12:26:00Z">
          <w:pPr>
            <w:numPr>
              <w:numId w:val="4"/>
            </w:numPr>
            <w:spacing w:after="0" w:line="240" w:lineRule="auto"/>
            <w:ind w:left="720" w:hanging="720"/>
            <w:contextualSpacing/>
          </w:pPr>
        </w:pPrChange>
      </w:pPr>
    </w:p>
    <w:p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4.1.</w:t>
      </w:r>
      <w:r w:rsidRPr="00AD7057">
        <w:rPr>
          <w:rFonts w:ascii="Times New Roman" w:eastAsia="Times New Roman" w:hAnsi="Times New Roman" w:cs="Times New Roman"/>
          <w:sz w:val="20"/>
          <w:szCs w:val="20"/>
          <w:lang w:eastAsia="ru-RU"/>
        </w:rPr>
        <w:tab/>
        <w:t>Выписка содержит следующую информацию:</w:t>
      </w:r>
    </w:p>
    <w:p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4.1.1.</w:t>
      </w:r>
      <w:r w:rsidRPr="00AD7057">
        <w:rPr>
          <w:rFonts w:ascii="Times New Roman" w:eastAsia="Times New Roman" w:hAnsi="Times New Roman" w:cs="Times New Roman"/>
          <w:sz w:val="20"/>
          <w:szCs w:val="20"/>
          <w:lang w:eastAsia="ru-RU"/>
        </w:rPr>
        <w:tab/>
        <w:t>Дату выписки (дата окончания Отчетного периода);</w:t>
      </w:r>
    </w:p>
    <w:p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4.1.2.</w:t>
      </w:r>
      <w:r w:rsidRPr="00AD7057">
        <w:rPr>
          <w:rFonts w:ascii="Times New Roman" w:eastAsia="Times New Roman" w:hAnsi="Times New Roman" w:cs="Times New Roman"/>
          <w:sz w:val="20"/>
          <w:szCs w:val="20"/>
          <w:lang w:eastAsia="ru-RU"/>
        </w:rPr>
        <w:tab/>
        <w:t>Отчетный период, за который сформирована Выписка;</w:t>
      </w:r>
    </w:p>
    <w:p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4.1.3.     Номер кредитной карты;</w:t>
      </w:r>
    </w:p>
    <w:p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4.1.3.</w:t>
      </w:r>
      <w:r w:rsidRPr="00AD7057">
        <w:rPr>
          <w:rFonts w:ascii="Times New Roman" w:eastAsia="Times New Roman" w:hAnsi="Times New Roman" w:cs="Times New Roman"/>
          <w:sz w:val="20"/>
          <w:szCs w:val="20"/>
          <w:lang w:eastAsia="ru-RU"/>
        </w:rPr>
        <w:tab/>
        <w:t>Входящий баланс  на начало Отчетного периода;</w:t>
      </w:r>
    </w:p>
    <w:p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4.1.4.</w:t>
      </w:r>
      <w:r w:rsidRPr="00AD7057">
        <w:rPr>
          <w:rFonts w:ascii="Times New Roman" w:eastAsia="Times New Roman" w:hAnsi="Times New Roman" w:cs="Times New Roman"/>
          <w:sz w:val="20"/>
          <w:szCs w:val="20"/>
          <w:lang w:eastAsia="ru-RU"/>
        </w:rPr>
        <w:tab/>
        <w:t>Движение по Счету Карты за отчетный период, с учетом удержанных комиссий, процентов, штрафных санкций (пени) и иных платежей в соответствии с Тарифами Кредитора;</w:t>
      </w:r>
    </w:p>
    <w:p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4.1.5.</w:t>
      </w:r>
      <w:r w:rsidRPr="00AD7057">
        <w:rPr>
          <w:rFonts w:ascii="Times New Roman" w:eastAsia="Times New Roman" w:hAnsi="Times New Roman" w:cs="Times New Roman"/>
          <w:sz w:val="20"/>
          <w:szCs w:val="20"/>
          <w:lang w:eastAsia="ru-RU"/>
        </w:rPr>
        <w:tab/>
        <w:t>Исходящий баланс  на конец Отчетного периода;</w:t>
      </w:r>
    </w:p>
    <w:p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4.1.6.</w:t>
      </w:r>
      <w:r w:rsidRPr="00AD7057">
        <w:rPr>
          <w:rFonts w:ascii="Times New Roman" w:eastAsia="Times New Roman" w:hAnsi="Times New Roman" w:cs="Times New Roman"/>
          <w:sz w:val="20"/>
          <w:szCs w:val="20"/>
          <w:lang w:eastAsia="ru-RU"/>
        </w:rPr>
        <w:tab/>
        <w:t>Предельную дату платежа;</w:t>
      </w:r>
    </w:p>
    <w:p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4.1.7.</w:t>
      </w:r>
      <w:r w:rsidRPr="00AD7057">
        <w:rPr>
          <w:rFonts w:ascii="Times New Roman" w:eastAsia="Times New Roman" w:hAnsi="Times New Roman" w:cs="Times New Roman"/>
          <w:sz w:val="20"/>
          <w:szCs w:val="20"/>
          <w:lang w:eastAsia="ru-RU"/>
        </w:rPr>
        <w:tab/>
        <w:t>Сумму процентов, условно начисленных за период действия Льготного режима в течение данного Отчетного периода, которую удержит Кредитор при невыполнении условия сохранения Льготного режима;</w:t>
      </w:r>
    </w:p>
    <w:p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4.1.8.</w:t>
      </w:r>
      <w:r w:rsidRPr="00AD7057">
        <w:rPr>
          <w:rFonts w:ascii="Times New Roman" w:eastAsia="Times New Roman" w:hAnsi="Times New Roman" w:cs="Times New Roman"/>
          <w:sz w:val="20"/>
          <w:szCs w:val="20"/>
          <w:lang w:eastAsia="ru-RU"/>
        </w:rPr>
        <w:tab/>
        <w:t>Сумму Обязательного платежа, которая включает в себя:</w:t>
      </w:r>
    </w:p>
    <w:p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 xml:space="preserve">              -Просроченные проценты,</w:t>
      </w:r>
    </w:p>
    <w:p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 xml:space="preserve">              -Просроченную ссудную задолженность,</w:t>
      </w:r>
    </w:p>
    <w:p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 xml:space="preserve">              -Пени за просроченные проценты, начисленные в соответствии с Тарифами Кредитора,</w:t>
      </w:r>
    </w:p>
    <w:p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 xml:space="preserve">              -Пени за  просроченную ссудную задолженность, начисленные в соответствии с Тарифами Кредитора, </w:t>
      </w:r>
    </w:p>
    <w:p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 xml:space="preserve">               - Минимальный обязательный платеж (МОП), который состоит из 10% от суммы Ссудной задолженности на конец отчетного периода плюс проценты, начисленные на сумму Ссудной  задолженности на дату формирования  Отчетной  выписки;</w:t>
      </w:r>
    </w:p>
    <w:p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4.1.9.</w:t>
      </w:r>
      <w:r w:rsidRPr="00AD7057">
        <w:rPr>
          <w:rFonts w:ascii="Times New Roman" w:eastAsia="Times New Roman" w:hAnsi="Times New Roman" w:cs="Times New Roman"/>
          <w:sz w:val="20"/>
          <w:szCs w:val="20"/>
          <w:lang w:eastAsia="ru-RU"/>
        </w:rPr>
        <w:tab/>
        <w:t>Предельную дату Обязательного платежа;</w:t>
      </w:r>
    </w:p>
    <w:p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4.1.10.</w:t>
      </w:r>
      <w:r w:rsidRPr="00AD7057">
        <w:rPr>
          <w:rFonts w:ascii="Times New Roman" w:eastAsia="Times New Roman" w:hAnsi="Times New Roman" w:cs="Times New Roman"/>
          <w:sz w:val="20"/>
          <w:szCs w:val="20"/>
          <w:lang w:eastAsia="ru-RU"/>
        </w:rPr>
        <w:tab/>
        <w:t>Платежный Лимит по Карте;</w:t>
      </w:r>
    </w:p>
    <w:p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4.1.11.</w:t>
      </w:r>
      <w:r w:rsidRPr="00AD7057">
        <w:rPr>
          <w:rFonts w:ascii="Times New Roman" w:eastAsia="Times New Roman" w:hAnsi="Times New Roman" w:cs="Times New Roman"/>
          <w:sz w:val="20"/>
          <w:szCs w:val="20"/>
          <w:lang w:eastAsia="ru-RU"/>
        </w:rPr>
        <w:tab/>
        <w:t>Информирование об изменении Общих условий и Тарифов;</w:t>
      </w:r>
    </w:p>
    <w:p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4.1.12.</w:t>
      </w:r>
      <w:r w:rsidRPr="00AD7057">
        <w:rPr>
          <w:rFonts w:ascii="Times New Roman" w:eastAsia="Times New Roman" w:hAnsi="Times New Roman" w:cs="Times New Roman"/>
          <w:sz w:val="20"/>
          <w:szCs w:val="20"/>
          <w:lang w:eastAsia="ru-RU"/>
        </w:rPr>
        <w:tab/>
        <w:t>Предупреждение об окончании срока действия Карты (за два месяца);</w:t>
      </w:r>
    </w:p>
    <w:p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4.1.13.</w:t>
      </w:r>
      <w:r w:rsidRPr="00AD7057">
        <w:rPr>
          <w:rFonts w:ascii="Times New Roman" w:eastAsia="Times New Roman" w:hAnsi="Times New Roman" w:cs="Times New Roman"/>
          <w:sz w:val="20"/>
          <w:szCs w:val="20"/>
          <w:lang w:eastAsia="ru-RU"/>
        </w:rPr>
        <w:tab/>
        <w:t>Информирование о Блокировке и отказе обслуживания Карты;</w:t>
      </w:r>
    </w:p>
    <w:p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4.1.14.</w:t>
      </w:r>
      <w:r w:rsidRPr="00AD7057">
        <w:rPr>
          <w:rFonts w:ascii="Times New Roman" w:eastAsia="Times New Roman" w:hAnsi="Times New Roman" w:cs="Times New Roman"/>
          <w:sz w:val="20"/>
          <w:szCs w:val="20"/>
          <w:lang w:eastAsia="ru-RU"/>
        </w:rPr>
        <w:tab/>
        <w:t>Информирование об отказе или согласии в продлении кредитования и выпуске Карты на новый срок.</w:t>
      </w:r>
    </w:p>
    <w:p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 xml:space="preserve">4.1.15.  Справочно:  Сверхлимитная задолженность по карте,  </w:t>
      </w:r>
    </w:p>
    <w:p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 xml:space="preserve">                                   Пени за сверхлимитную задолженность, начисленные в соответствии с Тарифами      </w:t>
      </w:r>
    </w:p>
    <w:p w:rsidR="00AD705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 xml:space="preserve">                                   Кредитора</w:t>
      </w:r>
      <w:r w:rsidR="00425F7C">
        <w:rPr>
          <w:rFonts w:ascii="Times New Roman" w:eastAsia="Times New Roman" w:hAnsi="Times New Roman" w:cs="Times New Roman"/>
          <w:sz w:val="20"/>
          <w:szCs w:val="20"/>
          <w:lang w:eastAsia="ru-RU"/>
        </w:rPr>
        <w:t>,</w:t>
      </w:r>
    </w:p>
    <w:p w:rsidR="00425F7C" w:rsidRDefault="00425F7C" w:rsidP="00AD7057">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Сумма комиссий, начисленная в соответствии с Тарифами Кредитора и подлежащая оплате,</w:t>
      </w:r>
    </w:p>
    <w:p w:rsidR="00425F7C" w:rsidRPr="00AD7057" w:rsidRDefault="00425F7C" w:rsidP="00AD7057">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Сумма ссудной задолженности при оплате которой сохр</w:t>
      </w:r>
      <w:r w:rsidR="00271B0F">
        <w:rPr>
          <w:rFonts w:ascii="Times New Roman" w:eastAsia="Times New Roman" w:hAnsi="Times New Roman" w:cs="Times New Roman"/>
          <w:sz w:val="20"/>
          <w:szCs w:val="20"/>
          <w:lang w:eastAsia="ru-RU"/>
        </w:rPr>
        <w:t>аняется льготный режим по Карте.</w:t>
      </w:r>
    </w:p>
    <w:p w:rsidR="00AD7057" w:rsidRDefault="00AD7057" w:rsidP="00AD7057">
      <w:pPr>
        <w:spacing w:after="0" w:line="240" w:lineRule="auto"/>
        <w:jc w:val="both"/>
        <w:rPr>
          <w:ins w:id="3" w:author="Грубина Галина Николаевна" w:date="2021-09-07T12:24:00Z"/>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4.2.</w:t>
      </w:r>
      <w:r w:rsidRPr="00AD7057">
        <w:rPr>
          <w:rFonts w:ascii="Times New Roman" w:eastAsia="Times New Roman" w:hAnsi="Times New Roman" w:cs="Times New Roman"/>
          <w:sz w:val="20"/>
          <w:szCs w:val="20"/>
          <w:lang w:eastAsia="ru-RU"/>
        </w:rPr>
        <w:tab/>
        <w:t>Кредитор ежемесячно формирует Выписку по Счету за Отчетный период не позднее  2-го рабочего дня, следующего за днем окончания Отчетного периода. Выписка отправляется Заемщику не позднее 4-го рабочего дня, следующего за днем окончания Отчетного периода</w:t>
      </w:r>
      <w:r w:rsidR="00597082">
        <w:rPr>
          <w:rFonts w:ascii="Times New Roman" w:eastAsia="Times New Roman" w:hAnsi="Times New Roman" w:cs="Times New Roman"/>
          <w:sz w:val="20"/>
          <w:szCs w:val="20"/>
          <w:lang w:eastAsia="ru-RU"/>
        </w:rPr>
        <w:t xml:space="preserve"> </w:t>
      </w:r>
      <w:r w:rsidRPr="00AD7057">
        <w:rPr>
          <w:rFonts w:ascii="Times New Roman" w:eastAsia="Times New Roman" w:hAnsi="Times New Roman" w:cs="Times New Roman"/>
          <w:sz w:val="20"/>
          <w:szCs w:val="20"/>
          <w:lang w:eastAsia="ru-RU"/>
        </w:rPr>
        <w:t>в соответствии с указанными в Анкете-Заявлении способами доставки Выписки. В случае отсутствия движений по Счету Карты за Отчетный период Кредитор вправе не отправлять Заемщику Выписку за этот период.</w:t>
      </w:r>
    </w:p>
    <w:p w:rsidR="00D56FBD" w:rsidRPr="00D56FBD" w:rsidRDefault="00D56FBD">
      <w:pPr>
        <w:spacing w:after="0" w:line="240" w:lineRule="auto"/>
        <w:rPr>
          <w:rFonts w:ascii="Times New Roman" w:eastAsia="Times New Roman" w:hAnsi="Times New Roman" w:cs="Times New Roman"/>
          <w:sz w:val="20"/>
          <w:lang w:eastAsia="ru-RU"/>
          <w:rPrChange w:id="4" w:author="Грубина Галина Николаевна" w:date="2021-09-07T12:25:00Z">
            <w:rPr>
              <w:rFonts w:ascii="Times New Roman" w:eastAsia="Times New Roman" w:hAnsi="Times New Roman" w:cs="Times New Roman"/>
              <w:sz w:val="20"/>
              <w:szCs w:val="20"/>
              <w:lang w:eastAsia="ru-RU"/>
            </w:rPr>
          </w:rPrChange>
        </w:rPr>
        <w:pPrChange w:id="5" w:author="Грубина Галина Николаевна" w:date="2021-09-07T12:25:00Z">
          <w:pPr>
            <w:spacing w:after="0" w:line="240" w:lineRule="auto"/>
            <w:jc w:val="both"/>
          </w:pPr>
        </w:pPrChange>
      </w:pPr>
      <w:ins w:id="6" w:author="Грубина Галина Николаевна" w:date="2021-09-07T12:25:00Z">
        <w:r w:rsidRPr="00A27223">
          <w:rPr>
            <w:rFonts w:ascii="Times New Roman" w:eastAsia="Times New Roman" w:hAnsi="Times New Roman" w:cs="Times New Roman"/>
            <w:sz w:val="20"/>
            <w:lang w:eastAsia="ru-RU"/>
          </w:rPr>
          <w:t>Кредитор информирует Заемщика путем направ</w:t>
        </w:r>
        <w:r>
          <w:rPr>
            <w:rFonts w:ascii="Times New Roman" w:eastAsia="Times New Roman" w:hAnsi="Times New Roman" w:cs="Times New Roman"/>
            <w:sz w:val="20"/>
            <w:lang w:eastAsia="ru-RU"/>
          </w:rPr>
          <w:t>ления Отчетной выписки</w:t>
        </w:r>
        <w:r w:rsidRPr="00A27223">
          <w:rPr>
            <w:rFonts w:ascii="Times New Roman" w:eastAsia="Times New Roman" w:hAnsi="Times New Roman" w:cs="Times New Roman"/>
            <w:sz w:val="20"/>
            <w:lang w:eastAsia="ru-RU"/>
          </w:rPr>
          <w:t xml:space="preserve"> и/или путем направления СМС-сообщения</w:t>
        </w:r>
        <w:r w:rsidR="00336FAC">
          <w:rPr>
            <w:rFonts w:ascii="Times New Roman" w:eastAsia="Times New Roman" w:hAnsi="Times New Roman" w:cs="Times New Roman"/>
            <w:sz w:val="20"/>
            <w:lang w:eastAsia="ru-RU"/>
          </w:rPr>
          <w:t xml:space="preserve"> по </w:t>
        </w:r>
        <w:bookmarkStart w:id="7" w:name="_GoBack"/>
        <w:bookmarkEnd w:id="7"/>
        <w:r>
          <w:rPr>
            <w:rFonts w:ascii="Times New Roman" w:eastAsia="Times New Roman" w:hAnsi="Times New Roman" w:cs="Times New Roman"/>
            <w:sz w:val="20"/>
            <w:lang w:eastAsia="ru-RU"/>
          </w:rPr>
          <w:t>каналам связи, указанным</w:t>
        </w:r>
        <w:r w:rsidRPr="00A27223">
          <w:rPr>
            <w:rFonts w:ascii="Times New Roman" w:eastAsia="Times New Roman" w:hAnsi="Times New Roman" w:cs="Times New Roman"/>
            <w:sz w:val="20"/>
            <w:lang w:eastAsia="ru-RU"/>
          </w:rPr>
          <w:t xml:space="preserve"> Заемщ</w:t>
        </w:r>
        <w:r>
          <w:rPr>
            <w:rFonts w:ascii="Times New Roman" w:eastAsia="Times New Roman" w:hAnsi="Times New Roman" w:cs="Times New Roman"/>
            <w:sz w:val="20"/>
            <w:lang w:eastAsia="ru-RU"/>
          </w:rPr>
          <w:t>иком в Анкете-заявлении на предоставление кредитной карты</w:t>
        </w:r>
        <w:r w:rsidRPr="00A27223">
          <w:rPr>
            <w:rFonts w:ascii="Times New Roman" w:eastAsia="Times New Roman" w:hAnsi="Times New Roman" w:cs="Times New Roman"/>
            <w:sz w:val="20"/>
            <w:lang w:eastAsia="ru-RU"/>
          </w:rPr>
          <w:t>.</w:t>
        </w:r>
      </w:ins>
    </w:p>
    <w:p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4.3.</w:t>
      </w:r>
      <w:r w:rsidRPr="00AD7057">
        <w:rPr>
          <w:rFonts w:ascii="Times New Roman" w:eastAsia="Times New Roman" w:hAnsi="Times New Roman" w:cs="Times New Roman"/>
          <w:sz w:val="20"/>
          <w:szCs w:val="20"/>
          <w:lang w:eastAsia="ru-RU"/>
        </w:rPr>
        <w:tab/>
        <w:t xml:space="preserve">Неполучение Заемщиком Выписки за отчетный период не освобождает Заемщика от погашения Задолженности перед Кредитором, а также от исполнения других своих обязательств, предусмотренных настоящими Общими условиями. Кредитор не несет ответственности за несвоевременное получение Выписки Заемщиком. </w:t>
      </w:r>
    </w:p>
    <w:p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4.4.</w:t>
      </w:r>
      <w:r w:rsidRPr="00AD7057">
        <w:rPr>
          <w:rFonts w:ascii="Times New Roman" w:eastAsia="Times New Roman" w:hAnsi="Times New Roman" w:cs="Times New Roman"/>
          <w:sz w:val="20"/>
          <w:szCs w:val="20"/>
          <w:lang w:eastAsia="ru-RU"/>
        </w:rPr>
        <w:tab/>
        <w:t>Настоящим Заемщик дает свое согласие на получение от Кредитора информационных сообщений в целях:</w:t>
      </w:r>
    </w:p>
    <w:p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4.4.1.</w:t>
      </w:r>
      <w:r w:rsidRPr="00AD7057">
        <w:rPr>
          <w:rFonts w:ascii="Times New Roman" w:eastAsia="Times New Roman" w:hAnsi="Times New Roman" w:cs="Times New Roman"/>
          <w:sz w:val="20"/>
          <w:szCs w:val="20"/>
          <w:lang w:eastAsia="ru-RU"/>
        </w:rPr>
        <w:tab/>
        <w:t>Повышения уровня безопасности использования кредитной Карты;</w:t>
      </w:r>
    </w:p>
    <w:p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4.4.2.</w:t>
      </w:r>
      <w:r w:rsidRPr="00AD7057">
        <w:rPr>
          <w:rFonts w:ascii="Times New Roman" w:eastAsia="Times New Roman" w:hAnsi="Times New Roman" w:cs="Times New Roman"/>
          <w:sz w:val="20"/>
          <w:szCs w:val="20"/>
          <w:lang w:eastAsia="ru-RU"/>
        </w:rPr>
        <w:tab/>
        <w:t>Информирования Заемщика о новых продуктах, услугах и сервисах, предоставляемых Кредитором;</w:t>
      </w:r>
    </w:p>
    <w:p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4.4.3.</w:t>
      </w:r>
      <w:r w:rsidRPr="00AD7057">
        <w:rPr>
          <w:rFonts w:ascii="Times New Roman" w:eastAsia="Times New Roman" w:hAnsi="Times New Roman" w:cs="Times New Roman"/>
          <w:sz w:val="20"/>
          <w:szCs w:val="20"/>
          <w:lang w:eastAsia="ru-RU"/>
        </w:rPr>
        <w:tab/>
        <w:t>Направления Заемщику информационных уведомлений о совершенных операциях в соответствии с его распоряжениями с использованием Карты.</w:t>
      </w:r>
    </w:p>
    <w:p w:rsidR="00AD7057" w:rsidRDefault="00AD7057" w:rsidP="00AD7057">
      <w:pPr>
        <w:spacing w:after="0" w:line="240" w:lineRule="auto"/>
        <w:jc w:val="both"/>
        <w:rPr>
          <w:ins w:id="8" w:author="Грубина Галина Николаевна" w:date="2021-09-07T12:25:00Z"/>
          <w:rFonts w:ascii="Times New Roman" w:eastAsia="Times New Roman" w:hAnsi="Times New Roman" w:cs="Times New Roman"/>
          <w:sz w:val="20"/>
          <w:szCs w:val="20"/>
          <w:lang w:eastAsia="ru-RU"/>
        </w:rPr>
      </w:pPr>
    </w:p>
    <w:p w:rsidR="0046117B" w:rsidRDefault="0046117B" w:rsidP="00AD7057">
      <w:pPr>
        <w:spacing w:after="0" w:line="240" w:lineRule="auto"/>
        <w:jc w:val="both"/>
        <w:rPr>
          <w:ins w:id="9" w:author="Грубина Галина Николаевна" w:date="2021-09-07T12:25:00Z"/>
          <w:rFonts w:ascii="Times New Roman" w:eastAsia="Times New Roman" w:hAnsi="Times New Roman" w:cs="Times New Roman"/>
          <w:sz w:val="20"/>
          <w:szCs w:val="20"/>
          <w:lang w:eastAsia="ru-RU"/>
        </w:rPr>
      </w:pPr>
    </w:p>
    <w:p w:rsidR="0046117B" w:rsidRDefault="0046117B" w:rsidP="00AD7057">
      <w:pPr>
        <w:spacing w:after="0" w:line="240" w:lineRule="auto"/>
        <w:jc w:val="both"/>
        <w:rPr>
          <w:ins w:id="10" w:author="Грубина Галина Николаевна" w:date="2021-09-07T12:25:00Z"/>
          <w:rFonts w:ascii="Times New Roman" w:eastAsia="Times New Roman" w:hAnsi="Times New Roman" w:cs="Times New Roman"/>
          <w:sz w:val="20"/>
          <w:szCs w:val="20"/>
          <w:lang w:eastAsia="ru-RU"/>
        </w:rPr>
      </w:pPr>
    </w:p>
    <w:p w:rsidR="0046117B" w:rsidRDefault="0046117B" w:rsidP="00AD7057">
      <w:pPr>
        <w:spacing w:after="0" w:line="240" w:lineRule="auto"/>
        <w:jc w:val="both"/>
        <w:rPr>
          <w:ins w:id="11" w:author="Грубина Галина Николаевна" w:date="2021-09-07T12:25:00Z"/>
          <w:rFonts w:ascii="Times New Roman" w:eastAsia="Times New Roman" w:hAnsi="Times New Roman" w:cs="Times New Roman"/>
          <w:sz w:val="20"/>
          <w:szCs w:val="20"/>
          <w:lang w:eastAsia="ru-RU"/>
        </w:rPr>
      </w:pPr>
    </w:p>
    <w:p w:rsidR="0046117B" w:rsidRPr="00AD7057" w:rsidRDefault="0046117B" w:rsidP="00AD7057">
      <w:pPr>
        <w:spacing w:after="0" w:line="240" w:lineRule="auto"/>
        <w:jc w:val="both"/>
        <w:rPr>
          <w:rFonts w:ascii="Times New Roman" w:eastAsia="Times New Roman" w:hAnsi="Times New Roman" w:cs="Times New Roman"/>
          <w:sz w:val="20"/>
          <w:szCs w:val="20"/>
          <w:lang w:eastAsia="ru-RU"/>
        </w:rPr>
      </w:pPr>
    </w:p>
    <w:p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b/>
          <w:sz w:val="20"/>
          <w:szCs w:val="20"/>
          <w:lang w:eastAsia="ru-RU"/>
        </w:rPr>
        <w:t>5.</w:t>
      </w:r>
      <w:r w:rsidRPr="00AD7057">
        <w:rPr>
          <w:rFonts w:ascii="Times New Roman" w:eastAsia="Times New Roman" w:hAnsi="Times New Roman" w:cs="Times New Roman"/>
          <w:sz w:val="20"/>
          <w:szCs w:val="20"/>
          <w:lang w:eastAsia="ru-RU"/>
        </w:rPr>
        <w:tab/>
      </w:r>
      <w:r w:rsidRPr="00AD7057">
        <w:rPr>
          <w:rFonts w:ascii="Times New Roman" w:eastAsia="Times New Roman" w:hAnsi="Times New Roman" w:cs="Times New Roman"/>
          <w:b/>
          <w:sz w:val="20"/>
          <w:szCs w:val="20"/>
          <w:lang w:eastAsia="ru-RU"/>
        </w:rPr>
        <w:t>Льготный режим кредитования</w:t>
      </w:r>
      <w:r w:rsidRPr="00AD7057">
        <w:rPr>
          <w:rFonts w:ascii="Times New Roman" w:eastAsia="Times New Roman" w:hAnsi="Times New Roman" w:cs="Times New Roman"/>
          <w:sz w:val="20"/>
          <w:szCs w:val="20"/>
          <w:lang w:eastAsia="ru-RU"/>
        </w:rPr>
        <w:t>.</w:t>
      </w:r>
    </w:p>
    <w:p w:rsidR="00AD7057" w:rsidRPr="00AD7057" w:rsidRDefault="00AD7057" w:rsidP="00AD7057">
      <w:pPr>
        <w:spacing w:after="0" w:line="240" w:lineRule="auto"/>
        <w:rPr>
          <w:rFonts w:ascii="Times New Roman" w:eastAsia="Times New Roman" w:hAnsi="Times New Roman" w:cs="Times New Roman"/>
          <w:sz w:val="20"/>
          <w:szCs w:val="20"/>
          <w:highlight w:val="yellow"/>
          <w:lang w:eastAsia="ru-RU"/>
        </w:rPr>
      </w:pPr>
    </w:p>
    <w:p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 xml:space="preserve">5.1. Кредитор предоставляет Заемщику Льготный режим кредитования при выполнении Заемщиком условий сохранения Льготного режима в соответствии с п.5.3. В период действия Льготного режима проценты по предоставленному Кредиту не взимаются. </w:t>
      </w:r>
    </w:p>
    <w:p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 xml:space="preserve">5.2. Продолжительность действия Льготного режима составляет до 60 (Шестидесяти) календарных дней. </w:t>
      </w:r>
    </w:p>
    <w:p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5.3. Льготный режим действует на каждую сумму Ссудной задолженности, предоставленной Кредитором в течение Отчетного периода,  при одновременном выполнении следующих условий:</w:t>
      </w:r>
    </w:p>
    <w:p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5.3.1. Отсутствие у Заемщика просроченной ссудной задолженности и просроченных процентов на дату начала Отчетного периода.</w:t>
      </w:r>
    </w:p>
    <w:p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5.3.2. Заемщик осуществляет полное погашение Задолженности по Кредиту, образовавшейся по состоянию на конец Отчетного периода, в срок до окончания следующего Отчетного периода.</w:t>
      </w:r>
    </w:p>
    <w:p w:rsidR="00AD7057" w:rsidRPr="00AD7057" w:rsidRDefault="00AD7057" w:rsidP="00AD7057">
      <w:pPr>
        <w:autoSpaceDE w:val="0"/>
        <w:autoSpaceDN w:val="0"/>
        <w:adjustRightInd w:val="0"/>
        <w:spacing w:after="0"/>
        <w:jc w:val="both"/>
        <w:rPr>
          <w:rFonts w:ascii="Times New Roman" w:eastAsia="Times New Roman" w:hAnsi="Times New Roman" w:cs="Times New Roman"/>
          <w:color w:val="000000"/>
          <w:sz w:val="20"/>
          <w:szCs w:val="20"/>
        </w:rPr>
      </w:pPr>
      <w:r w:rsidRPr="00AD7057">
        <w:rPr>
          <w:rFonts w:ascii="Times New Roman" w:eastAsia="Times New Roman" w:hAnsi="Times New Roman" w:cs="Times New Roman"/>
          <w:sz w:val="20"/>
          <w:szCs w:val="20"/>
        </w:rPr>
        <w:t>Сумма Задолженности, подлежащая оплате Заемщиком для сохранения Льготного режима,  определена в Выписке по Счету Карты за Отчетный период,  предоставленной Заемщику</w:t>
      </w:r>
      <w:r w:rsidRPr="00AD7057">
        <w:rPr>
          <w:rFonts w:ascii="Times New Roman" w:eastAsia="Times New Roman" w:hAnsi="Times New Roman" w:cs="Times New Roman"/>
          <w:color w:val="000000"/>
          <w:sz w:val="20"/>
          <w:szCs w:val="20"/>
        </w:rPr>
        <w:t>.</w:t>
      </w:r>
    </w:p>
    <w:p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5.4. При пролонгации  Договора с новым сроком действия порядок предоставления Льготного режима кредитования не изменяется.</w:t>
      </w:r>
    </w:p>
    <w:p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p>
    <w:p w:rsidR="00AD7057" w:rsidRPr="00AD7057" w:rsidRDefault="00AD7057" w:rsidP="00AD7057">
      <w:pPr>
        <w:spacing w:after="0" w:line="240" w:lineRule="auto"/>
        <w:rPr>
          <w:rFonts w:ascii="Times New Roman" w:eastAsia="Times New Roman" w:hAnsi="Times New Roman" w:cs="Times New Roman"/>
          <w:b/>
          <w:sz w:val="20"/>
          <w:szCs w:val="20"/>
          <w:lang w:eastAsia="ru-RU"/>
        </w:rPr>
      </w:pPr>
      <w:r w:rsidRPr="00AD7057">
        <w:rPr>
          <w:rFonts w:ascii="Times New Roman" w:eastAsia="Times New Roman" w:hAnsi="Times New Roman" w:cs="Times New Roman"/>
          <w:b/>
          <w:sz w:val="20"/>
          <w:szCs w:val="20"/>
          <w:lang w:eastAsia="ru-RU"/>
        </w:rPr>
        <w:t xml:space="preserve"> 6.          Обязательный платеж.</w:t>
      </w:r>
    </w:p>
    <w:p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6.1.</w:t>
      </w:r>
      <w:r w:rsidRPr="00AD7057">
        <w:rPr>
          <w:rFonts w:ascii="Times New Roman" w:eastAsia="Times New Roman" w:hAnsi="Times New Roman" w:cs="Times New Roman"/>
          <w:sz w:val="20"/>
          <w:szCs w:val="20"/>
          <w:lang w:eastAsia="ru-RU"/>
        </w:rPr>
        <w:tab/>
        <w:t>Расчетная величина Обязательного платежа состоит из следующих сумм:</w:t>
      </w:r>
    </w:p>
    <w:p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 xml:space="preserve">             -  Просроченные проценты,</w:t>
      </w:r>
    </w:p>
    <w:p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 xml:space="preserve">             -  Просроченная ссудная задолженность,</w:t>
      </w:r>
    </w:p>
    <w:p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 xml:space="preserve">             -  Пени за просроченные проценты,</w:t>
      </w:r>
    </w:p>
    <w:p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 xml:space="preserve">             -  Пени за  просроченную ссудную задолженность,</w:t>
      </w:r>
    </w:p>
    <w:p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 xml:space="preserve">             -  Минимальный обязательный платеж (МОП), который состоит из 10% от суммы Ссудной задолженности на конец отчетного периода  плюс  проценты, начисленные на сумму Ссудной задолженности  на дату формирования Отчетной выписки.</w:t>
      </w:r>
    </w:p>
    <w:p w:rsidR="00AD7057" w:rsidRPr="00AD7057" w:rsidRDefault="00AD7057" w:rsidP="00AD7057">
      <w:pPr>
        <w:spacing w:after="0"/>
        <w:jc w:val="both"/>
        <w:rPr>
          <w:rFonts w:ascii="Times New Roman" w:hAnsi="Times New Roman" w:cs="Times New Roman"/>
          <w:sz w:val="20"/>
          <w:szCs w:val="20"/>
        </w:rPr>
      </w:pPr>
      <w:r w:rsidRPr="00AD7057">
        <w:rPr>
          <w:rFonts w:ascii="Times New Roman" w:hAnsi="Times New Roman" w:cs="Times New Roman"/>
          <w:sz w:val="24"/>
          <w:szCs w:val="24"/>
        </w:rPr>
        <w:t xml:space="preserve"> </w:t>
      </w:r>
      <w:r w:rsidRPr="00AD7057">
        <w:rPr>
          <w:rFonts w:ascii="Times New Roman" w:hAnsi="Times New Roman" w:cs="Times New Roman"/>
          <w:sz w:val="20"/>
          <w:szCs w:val="20"/>
        </w:rPr>
        <w:t>6.2. Заемщик должен внести на Счет Карты денежные средства одной или несколькими суммами на общую сумму,  равную или превышающую Обязательный платеж, указанный в Выписке по Счету Карты за Отчетный период, в срок до окончания следующего  Отчетного периода.</w:t>
      </w:r>
    </w:p>
    <w:p w:rsidR="00AD7057" w:rsidRPr="00AD7057" w:rsidRDefault="00AD7057" w:rsidP="00AD7057">
      <w:pPr>
        <w:spacing w:after="0"/>
        <w:jc w:val="both"/>
        <w:rPr>
          <w:rFonts w:ascii="Times New Roman" w:hAnsi="Times New Roman" w:cs="Times New Roman"/>
          <w:sz w:val="20"/>
          <w:szCs w:val="20"/>
        </w:rPr>
      </w:pPr>
      <w:r w:rsidRPr="00AD7057">
        <w:rPr>
          <w:rFonts w:ascii="Times New Roman" w:hAnsi="Times New Roman" w:cs="Times New Roman"/>
          <w:sz w:val="20"/>
          <w:szCs w:val="20"/>
        </w:rPr>
        <w:t xml:space="preserve"> 6.3. В случае непогашения Обязательного платежа в срок в соответствии с п. 6.2.  сумма Минимального обязательного платежа или его часть считается просроченной.</w:t>
      </w:r>
    </w:p>
    <w:p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 xml:space="preserve">  6.4. Сверхлимитная  задолженность по Карте, погашается в соответствии с «Общими условиями использования  банковских карт АО Банк «ПСКБ». </w:t>
      </w:r>
    </w:p>
    <w:p w:rsidR="00AD7057" w:rsidRPr="00AD7057" w:rsidDel="0046117B" w:rsidRDefault="00AD7057" w:rsidP="00AD7057">
      <w:pPr>
        <w:spacing w:after="0" w:line="240" w:lineRule="auto"/>
        <w:rPr>
          <w:del w:id="12" w:author="Грубина Галина Николаевна" w:date="2021-09-07T12:26:00Z"/>
          <w:rFonts w:ascii="Times New Roman" w:eastAsia="Times New Roman" w:hAnsi="Times New Roman" w:cs="Times New Roman"/>
          <w:sz w:val="20"/>
          <w:szCs w:val="20"/>
          <w:lang w:eastAsia="ru-RU"/>
        </w:rPr>
      </w:pPr>
    </w:p>
    <w:p w:rsidR="00AD7057" w:rsidRPr="00AD7057" w:rsidRDefault="00AD7057" w:rsidP="00AD7057">
      <w:pPr>
        <w:spacing w:after="0" w:line="240" w:lineRule="auto"/>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 xml:space="preserve"> </w:t>
      </w:r>
    </w:p>
    <w:p w:rsidR="00AD7057" w:rsidRPr="00AD7057" w:rsidRDefault="00AD7057" w:rsidP="00AD7057">
      <w:pPr>
        <w:spacing w:after="0" w:line="240" w:lineRule="auto"/>
        <w:rPr>
          <w:rFonts w:ascii="Times New Roman" w:eastAsia="Times New Roman" w:hAnsi="Times New Roman" w:cs="Times New Roman"/>
          <w:b/>
          <w:sz w:val="20"/>
          <w:szCs w:val="20"/>
          <w:lang w:eastAsia="ru-RU"/>
        </w:rPr>
      </w:pPr>
      <w:r w:rsidRPr="00AD7057">
        <w:rPr>
          <w:rFonts w:ascii="Times New Roman" w:eastAsia="Times New Roman" w:hAnsi="Times New Roman" w:cs="Times New Roman"/>
          <w:b/>
          <w:sz w:val="20"/>
          <w:szCs w:val="20"/>
          <w:lang w:eastAsia="ru-RU"/>
        </w:rPr>
        <w:t>7.           Штрафы, пени.</w:t>
      </w:r>
    </w:p>
    <w:p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7.1.Просрочка возврата Кредита (его части) или уплаты процентов (их части), является неисполнением (ненадлежащим исполнением) обязательств Заемщика, предусмотренных Договором.</w:t>
      </w:r>
    </w:p>
    <w:p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 xml:space="preserve">7.2.В случае возникновения просрочки возврата Кредита (его части) со дня, следующего за днем, когда  Кредит (его часть) должен был быть возвращен,  начисление процентов на сумму Просроченной ссудной задолженности прекращается. При этом Заемщик обязан уплатить Кредитору пени по ставке, определенной Тарифами Кредитора, от суммы Просроченной ссудной задолженности за каждый день просрочки возврата Кредита (его части) за период со дня, следующего за днем, когда Кредит (его часть) должен был быть возвращен, по день фактического возврата Кредита (его части) включительно. </w:t>
      </w:r>
    </w:p>
    <w:p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7.3.В случае возникновения просрочки</w:t>
      </w:r>
      <w:del w:id="13" w:author="Грубина Галина Николаевна" w:date="2021-09-07T12:27:00Z">
        <w:r w:rsidRPr="00AD7057" w:rsidDel="00D637B9">
          <w:rPr>
            <w:rFonts w:ascii="Times New Roman" w:eastAsia="Times New Roman" w:hAnsi="Times New Roman" w:cs="Times New Roman"/>
            <w:sz w:val="20"/>
            <w:szCs w:val="20"/>
            <w:lang w:eastAsia="ru-RU"/>
          </w:rPr>
          <w:delText xml:space="preserve"> </w:delText>
        </w:r>
      </w:del>
      <w:r w:rsidRPr="00AD7057">
        <w:rPr>
          <w:rFonts w:ascii="Times New Roman" w:eastAsia="Times New Roman" w:hAnsi="Times New Roman" w:cs="Times New Roman"/>
          <w:sz w:val="20"/>
          <w:szCs w:val="20"/>
          <w:lang w:eastAsia="ru-RU"/>
        </w:rPr>
        <w:t xml:space="preserve"> уплаты процентов (их части)  Заемщик обязан уплатить Кредитору пени по ставке, определенной Тарифами Кредитора, от  суммы Просроченных процентов за каждый день просрочки возврата процентов (их части)   за период со дня, следующего за днем, когда проценты (их части) должны были быть уплачены,  по день фактической уплаты процентов (их части) включительно. </w:t>
      </w:r>
    </w:p>
    <w:p w:rsidR="00AD7057" w:rsidRPr="00AD7057" w:rsidDel="00EE78E3" w:rsidRDefault="00AD7057" w:rsidP="00AD7057">
      <w:pPr>
        <w:spacing w:after="0" w:line="240" w:lineRule="auto"/>
        <w:jc w:val="both"/>
        <w:rPr>
          <w:del w:id="14" w:author="Грубина Галина Николаевна" w:date="2021-09-23T11:34:00Z"/>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7.4. Штраф (пени) за Сверхлимитную задолженность.  Если на начало Отчетного периода существовал факт Сверхлимитной задолженности по Карте, что имело отражение в Отчетной Выписке, и в течение данного Отчетного периода Сверхлимитная задолженность не была погашена, Кредитор удерживает со Счета Карты штраф (пени) за Сверхлимитную задолженность по ставке, определенной Тарифами Кредитора.</w:t>
      </w:r>
    </w:p>
    <w:p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del w:id="15" w:author="Грубина Галина Николаевна" w:date="2021-09-23T11:34:00Z">
        <w:r w:rsidRPr="003329AE" w:rsidDel="00EE78E3">
          <w:rPr>
            <w:rFonts w:ascii="Times New Roman" w:eastAsia="Times New Roman" w:hAnsi="Times New Roman" w:cs="Times New Roman"/>
            <w:sz w:val="20"/>
            <w:szCs w:val="20"/>
            <w:highlight w:val="yellow"/>
            <w:lang w:eastAsia="ru-RU"/>
            <w:rPrChange w:id="16" w:author="Грубина Галина Николаевна" w:date="2021-09-06T12:41:00Z">
              <w:rPr>
                <w:rFonts w:ascii="Times New Roman" w:eastAsia="Times New Roman" w:hAnsi="Times New Roman" w:cs="Times New Roman"/>
                <w:sz w:val="20"/>
                <w:szCs w:val="20"/>
                <w:lang w:eastAsia="ru-RU"/>
              </w:rPr>
            </w:rPrChange>
          </w:rPr>
          <w:delText>7.5. Сверх уплаты пени Заемщик обязан возместить Кредитору все убытки, причиненные просрочкой.</w:delText>
        </w:r>
        <w:r w:rsidRPr="00AD7057" w:rsidDel="00EE78E3">
          <w:rPr>
            <w:rFonts w:ascii="Times New Roman" w:eastAsia="Times New Roman" w:hAnsi="Times New Roman" w:cs="Times New Roman"/>
            <w:sz w:val="20"/>
            <w:szCs w:val="20"/>
            <w:lang w:eastAsia="ru-RU"/>
          </w:rPr>
          <w:delText xml:space="preserve"> </w:delText>
        </w:r>
      </w:del>
    </w:p>
    <w:p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7.</w:t>
      </w:r>
      <w:ins w:id="17" w:author="Грубина Галина Николаевна" w:date="2021-09-23T11:34:00Z">
        <w:r w:rsidR="00EE78E3">
          <w:rPr>
            <w:rFonts w:ascii="Times New Roman" w:eastAsia="Times New Roman" w:hAnsi="Times New Roman" w:cs="Times New Roman"/>
            <w:sz w:val="20"/>
            <w:szCs w:val="20"/>
            <w:lang w:eastAsia="ru-RU"/>
          </w:rPr>
          <w:t>5</w:t>
        </w:r>
      </w:ins>
      <w:del w:id="18" w:author="Грубина Галина Николаевна" w:date="2021-09-23T11:34:00Z">
        <w:r w:rsidRPr="00AD7057" w:rsidDel="00EE78E3">
          <w:rPr>
            <w:rFonts w:ascii="Times New Roman" w:eastAsia="Times New Roman" w:hAnsi="Times New Roman" w:cs="Times New Roman"/>
            <w:sz w:val="20"/>
            <w:szCs w:val="20"/>
            <w:lang w:eastAsia="ru-RU"/>
          </w:rPr>
          <w:delText>6</w:delText>
        </w:r>
      </w:del>
      <w:r w:rsidRPr="00AD7057">
        <w:rPr>
          <w:rFonts w:ascii="Times New Roman" w:eastAsia="Times New Roman" w:hAnsi="Times New Roman" w:cs="Times New Roman"/>
          <w:sz w:val="20"/>
          <w:szCs w:val="20"/>
          <w:lang w:eastAsia="ru-RU"/>
        </w:rPr>
        <w:t>. Уплата Заемщиком пени по Договору, а также возмещение убытков, причиненных Кредитору, не освобождает Заемщика от исполнения его обязательств по Договору.</w:t>
      </w:r>
    </w:p>
    <w:p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7.</w:t>
      </w:r>
      <w:ins w:id="19" w:author="Грубина Галина Николаевна" w:date="2021-09-23T11:34:00Z">
        <w:r w:rsidR="00EE78E3">
          <w:rPr>
            <w:rFonts w:ascii="Times New Roman" w:eastAsia="Times New Roman" w:hAnsi="Times New Roman" w:cs="Times New Roman"/>
            <w:sz w:val="20"/>
            <w:szCs w:val="20"/>
            <w:lang w:eastAsia="ru-RU"/>
          </w:rPr>
          <w:t>6</w:t>
        </w:r>
      </w:ins>
      <w:del w:id="20" w:author="Грубина Галина Николаевна" w:date="2021-09-23T11:34:00Z">
        <w:r w:rsidRPr="00AD7057" w:rsidDel="00EE78E3">
          <w:rPr>
            <w:rFonts w:ascii="Times New Roman" w:eastAsia="Times New Roman" w:hAnsi="Times New Roman" w:cs="Times New Roman"/>
            <w:sz w:val="20"/>
            <w:szCs w:val="20"/>
            <w:lang w:eastAsia="ru-RU"/>
          </w:rPr>
          <w:delText>7</w:delText>
        </w:r>
      </w:del>
      <w:r w:rsidRPr="00AD7057">
        <w:rPr>
          <w:rFonts w:ascii="Times New Roman" w:eastAsia="Times New Roman" w:hAnsi="Times New Roman" w:cs="Times New Roman"/>
          <w:sz w:val="20"/>
          <w:szCs w:val="20"/>
          <w:lang w:eastAsia="ru-RU"/>
        </w:rPr>
        <w:t xml:space="preserve">.Размер штрафов, пени </w:t>
      </w:r>
      <w:del w:id="21" w:author="Грубина Галина Николаевна" w:date="2021-09-07T12:27:00Z">
        <w:r w:rsidRPr="00AD7057" w:rsidDel="00D637B9">
          <w:rPr>
            <w:rFonts w:ascii="Times New Roman" w:eastAsia="Times New Roman" w:hAnsi="Times New Roman" w:cs="Times New Roman"/>
            <w:sz w:val="20"/>
            <w:szCs w:val="20"/>
            <w:lang w:eastAsia="ru-RU"/>
          </w:rPr>
          <w:delText xml:space="preserve"> </w:delText>
        </w:r>
      </w:del>
      <w:r w:rsidRPr="00AD7057">
        <w:rPr>
          <w:rFonts w:ascii="Times New Roman" w:eastAsia="Times New Roman" w:hAnsi="Times New Roman" w:cs="Times New Roman"/>
          <w:sz w:val="20"/>
          <w:szCs w:val="20"/>
          <w:lang w:eastAsia="ru-RU"/>
        </w:rPr>
        <w:t>устанавливается в Тарифах Кредитора.</w:t>
      </w:r>
    </w:p>
    <w:p w:rsidR="00AD7057" w:rsidRPr="00AD7057" w:rsidRDefault="00AD7057" w:rsidP="00AD7057">
      <w:pPr>
        <w:spacing w:after="0" w:line="240" w:lineRule="auto"/>
        <w:rPr>
          <w:rFonts w:ascii="Times New Roman" w:eastAsia="Times New Roman" w:hAnsi="Times New Roman" w:cs="Times New Roman"/>
          <w:sz w:val="20"/>
          <w:szCs w:val="20"/>
          <w:lang w:eastAsia="ru-RU"/>
        </w:rPr>
      </w:pPr>
    </w:p>
    <w:p w:rsidR="00AD7057" w:rsidRPr="00AD7057" w:rsidRDefault="00AD7057" w:rsidP="00AD7057">
      <w:pPr>
        <w:spacing w:after="0" w:line="240" w:lineRule="auto"/>
        <w:rPr>
          <w:rFonts w:ascii="Times New Roman" w:eastAsia="Times New Roman" w:hAnsi="Times New Roman" w:cs="Times New Roman"/>
          <w:sz w:val="20"/>
          <w:szCs w:val="20"/>
          <w:lang w:eastAsia="ru-RU"/>
        </w:rPr>
      </w:pPr>
      <w:r w:rsidRPr="00AD7057">
        <w:rPr>
          <w:rFonts w:ascii="Times New Roman" w:eastAsia="Times New Roman" w:hAnsi="Times New Roman" w:cs="Times New Roman"/>
          <w:b/>
          <w:sz w:val="20"/>
          <w:szCs w:val="20"/>
          <w:lang w:eastAsia="ru-RU"/>
        </w:rPr>
        <w:t>8.           Права и обязанности Заемщика</w:t>
      </w:r>
      <w:r w:rsidRPr="00AD7057">
        <w:rPr>
          <w:rFonts w:ascii="Times New Roman" w:eastAsia="Times New Roman" w:hAnsi="Times New Roman" w:cs="Times New Roman"/>
          <w:sz w:val="20"/>
          <w:szCs w:val="20"/>
          <w:lang w:eastAsia="ru-RU"/>
        </w:rPr>
        <w:t>.</w:t>
      </w:r>
    </w:p>
    <w:p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8.1.</w:t>
      </w:r>
      <w:r w:rsidRPr="00AD7057">
        <w:rPr>
          <w:rFonts w:ascii="Times New Roman" w:eastAsia="Times New Roman" w:hAnsi="Times New Roman" w:cs="Times New Roman"/>
          <w:sz w:val="20"/>
          <w:szCs w:val="20"/>
          <w:lang w:eastAsia="ru-RU"/>
        </w:rPr>
        <w:tab/>
        <w:t>Заемщик обязан.</w:t>
      </w:r>
    </w:p>
    <w:p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8.1.1.</w:t>
      </w:r>
      <w:r w:rsidRPr="00AD7057">
        <w:rPr>
          <w:rFonts w:ascii="Times New Roman" w:eastAsia="Times New Roman" w:hAnsi="Times New Roman" w:cs="Times New Roman"/>
          <w:sz w:val="20"/>
          <w:szCs w:val="20"/>
          <w:lang w:eastAsia="ru-RU"/>
        </w:rPr>
        <w:tab/>
        <w:t xml:space="preserve">Незамедлительно сообщить Кредитору об изменении данных, указанных Заемщиком  в Анкете-Заявлении. В случае невыполнения Заемщиком требований настоящего пункта Общих условий, обязанность Кредитора по информированию Заемщика об Операциях, совершенных с использованием Карты, считается </w:t>
      </w:r>
      <w:r w:rsidRPr="00AD7057">
        <w:rPr>
          <w:rFonts w:ascii="Times New Roman" w:eastAsia="Times New Roman" w:hAnsi="Times New Roman" w:cs="Times New Roman"/>
          <w:sz w:val="20"/>
          <w:szCs w:val="20"/>
          <w:lang w:eastAsia="ru-RU"/>
        </w:rPr>
        <w:lastRenderedPageBreak/>
        <w:t>исполненной надлежащим образом в момент направления Заемщику уведомления о совершенной Операции способом, указанным Заемщиком при заполнении Анкеты-Заявления.</w:t>
      </w:r>
    </w:p>
    <w:p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8.1.2.</w:t>
      </w:r>
      <w:r w:rsidRPr="00AD7057">
        <w:rPr>
          <w:rFonts w:ascii="Times New Roman" w:eastAsia="Times New Roman" w:hAnsi="Times New Roman" w:cs="Times New Roman"/>
          <w:sz w:val="20"/>
          <w:szCs w:val="20"/>
          <w:lang w:eastAsia="ru-RU"/>
        </w:rPr>
        <w:tab/>
        <w:t>Вернуть Карту (Карты) в течение 10 (Десяти) рабочих дней после прекращения срока действия Карты или прекращения обслуживания Карты.</w:t>
      </w:r>
    </w:p>
    <w:p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8.1.3.</w:t>
      </w:r>
      <w:r w:rsidRPr="00AD7057">
        <w:rPr>
          <w:rFonts w:ascii="Times New Roman" w:eastAsia="Times New Roman" w:hAnsi="Times New Roman" w:cs="Times New Roman"/>
          <w:sz w:val="20"/>
          <w:szCs w:val="20"/>
          <w:lang w:eastAsia="ru-RU"/>
        </w:rPr>
        <w:tab/>
        <w:t>Не использовать Карту, ее реквизиты после прекращения срока действия Карты, а также после прекращения обслуживания Карты.</w:t>
      </w:r>
    </w:p>
    <w:p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8.1.4.</w:t>
      </w:r>
      <w:r w:rsidRPr="00AD7057">
        <w:rPr>
          <w:rFonts w:ascii="Times New Roman" w:eastAsia="Times New Roman" w:hAnsi="Times New Roman" w:cs="Times New Roman"/>
          <w:sz w:val="20"/>
          <w:szCs w:val="20"/>
          <w:lang w:eastAsia="ru-RU"/>
        </w:rPr>
        <w:tab/>
        <w:t>Не использовать Счет Карты для осуществления предпринимательской деятельности.</w:t>
      </w:r>
    </w:p>
    <w:p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8.1.5.</w:t>
      </w:r>
      <w:r w:rsidRPr="00AD7057">
        <w:rPr>
          <w:rFonts w:ascii="Times New Roman" w:eastAsia="Times New Roman" w:hAnsi="Times New Roman" w:cs="Times New Roman"/>
          <w:sz w:val="20"/>
          <w:szCs w:val="20"/>
          <w:lang w:eastAsia="ru-RU"/>
        </w:rPr>
        <w:tab/>
        <w:t xml:space="preserve"> Самостоятельно контролировать размер Платежного лимита. Заемщик несет ответственность за контроль доступных средств на Счете Карты и за возможное возникновение Сверхлимитной задолженности в результате уменьшения Лимита.</w:t>
      </w:r>
    </w:p>
    <w:p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8.1.6.</w:t>
      </w:r>
      <w:r w:rsidRPr="00AD7057">
        <w:rPr>
          <w:rFonts w:ascii="Times New Roman" w:eastAsia="Times New Roman" w:hAnsi="Times New Roman" w:cs="Times New Roman"/>
          <w:sz w:val="20"/>
          <w:szCs w:val="20"/>
          <w:lang w:eastAsia="ru-RU"/>
        </w:rPr>
        <w:tab/>
        <w:t>Нести финансовую ответственность за все Операции, совершенные с использованием дополнительной Карты.</w:t>
      </w:r>
    </w:p>
    <w:p w:rsidR="00AD7057" w:rsidRPr="002430B0" w:rsidRDefault="00AD7057">
      <w:pPr>
        <w:shd w:val="clear" w:color="auto" w:fill="FFFFFF" w:themeFill="background1"/>
        <w:spacing w:after="0" w:line="240" w:lineRule="auto"/>
        <w:jc w:val="both"/>
        <w:rPr>
          <w:rFonts w:ascii="Times New Roman" w:eastAsia="Times New Roman" w:hAnsi="Times New Roman" w:cs="Times New Roman"/>
          <w:sz w:val="20"/>
          <w:szCs w:val="20"/>
          <w:lang w:eastAsia="ru-RU"/>
        </w:rPr>
        <w:pPrChange w:id="22" w:author="Грубина Галина Николаевна" w:date="2021-09-23T15:22:00Z">
          <w:pPr>
            <w:spacing w:after="0" w:line="240" w:lineRule="auto"/>
            <w:jc w:val="both"/>
          </w:pPr>
        </w:pPrChange>
      </w:pPr>
      <w:r w:rsidRPr="002430B0">
        <w:rPr>
          <w:rFonts w:ascii="Times New Roman" w:eastAsia="Times New Roman" w:hAnsi="Times New Roman" w:cs="Times New Roman"/>
          <w:sz w:val="20"/>
          <w:szCs w:val="20"/>
          <w:lang w:eastAsia="ru-RU"/>
        </w:rPr>
        <w:t>8.1.7.</w:t>
      </w:r>
      <w:r w:rsidRPr="002430B0">
        <w:rPr>
          <w:rFonts w:ascii="Times New Roman" w:eastAsia="Times New Roman" w:hAnsi="Times New Roman" w:cs="Times New Roman"/>
          <w:sz w:val="20"/>
          <w:szCs w:val="20"/>
          <w:lang w:eastAsia="ru-RU"/>
        </w:rPr>
        <w:tab/>
        <w:t xml:space="preserve">Возместить Кредитору в безусловном порядке суммы возникшей по Счету Карты Задолженности, в том числе: </w:t>
      </w:r>
    </w:p>
    <w:p w:rsidR="00AD7057" w:rsidRPr="002430B0" w:rsidRDefault="00AD7057">
      <w:pPr>
        <w:shd w:val="clear" w:color="auto" w:fill="FFFFFF" w:themeFill="background1"/>
        <w:spacing w:after="0" w:line="240" w:lineRule="auto"/>
        <w:jc w:val="both"/>
        <w:rPr>
          <w:rFonts w:ascii="Times New Roman" w:eastAsia="Times New Roman" w:hAnsi="Times New Roman" w:cs="Times New Roman"/>
          <w:sz w:val="20"/>
          <w:szCs w:val="20"/>
          <w:lang w:eastAsia="ru-RU"/>
        </w:rPr>
        <w:pPrChange w:id="23" w:author="Грубина Галина Николаевна" w:date="2021-09-23T15:22:00Z">
          <w:pPr>
            <w:spacing w:after="0" w:line="240" w:lineRule="auto"/>
            <w:jc w:val="both"/>
          </w:pPr>
        </w:pPrChange>
      </w:pPr>
      <w:r w:rsidRPr="002430B0">
        <w:rPr>
          <w:rFonts w:ascii="Times New Roman" w:eastAsia="Times New Roman" w:hAnsi="Times New Roman" w:cs="Times New Roman"/>
          <w:sz w:val="20"/>
          <w:szCs w:val="20"/>
          <w:lang w:eastAsia="ru-RU"/>
        </w:rPr>
        <w:t xml:space="preserve">- суммы Операций, совершенных по Счету с использованием Карты до дня сдачи Карты Кредитору (включительно), </w:t>
      </w:r>
      <w:del w:id="24" w:author="Грубина Галина Николаевна" w:date="2021-09-07T12:27:00Z">
        <w:r w:rsidRPr="002430B0" w:rsidDel="00D637B9">
          <w:rPr>
            <w:rFonts w:ascii="Times New Roman" w:eastAsia="Times New Roman" w:hAnsi="Times New Roman" w:cs="Times New Roman"/>
            <w:sz w:val="20"/>
            <w:szCs w:val="20"/>
            <w:lang w:eastAsia="ru-RU"/>
          </w:rPr>
          <w:delText xml:space="preserve"> </w:delText>
        </w:r>
      </w:del>
      <w:r w:rsidRPr="002430B0">
        <w:rPr>
          <w:rFonts w:ascii="Times New Roman" w:eastAsia="Times New Roman" w:hAnsi="Times New Roman" w:cs="Times New Roman"/>
          <w:sz w:val="20"/>
          <w:szCs w:val="20"/>
          <w:lang w:eastAsia="ru-RU"/>
        </w:rPr>
        <w:t>в том числе сумму платы за услуги, предусмотренные Тарифами Кредитора;</w:t>
      </w:r>
    </w:p>
    <w:p w:rsidR="00AD7057" w:rsidRPr="002430B0" w:rsidRDefault="00AD7057">
      <w:pPr>
        <w:shd w:val="clear" w:color="auto" w:fill="FFFFFF" w:themeFill="background1"/>
        <w:spacing w:after="0" w:line="240" w:lineRule="auto"/>
        <w:jc w:val="both"/>
        <w:rPr>
          <w:rFonts w:ascii="Times New Roman" w:eastAsia="Times New Roman" w:hAnsi="Times New Roman" w:cs="Times New Roman"/>
          <w:sz w:val="20"/>
          <w:szCs w:val="20"/>
          <w:lang w:eastAsia="ru-RU"/>
        </w:rPr>
        <w:pPrChange w:id="25" w:author="Грубина Галина Николаевна" w:date="2021-09-23T15:22:00Z">
          <w:pPr>
            <w:spacing w:after="0" w:line="240" w:lineRule="auto"/>
            <w:jc w:val="both"/>
          </w:pPr>
        </w:pPrChange>
      </w:pPr>
      <w:r w:rsidRPr="002430B0">
        <w:rPr>
          <w:rFonts w:ascii="Times New Roman" w:eastAsia="Times New Roman" w:hAnsi="Times New Roman" w:cs="Times New Roman"/>
          <w:sz w:val="20"/>
          <w:szCs w:val="20"/>
          <w:lang w:eastAsia="ru-RU"/>
        </w:rPr>
        <w:t>- суммы фактически произведенных Кредитором расходов на получение документов, подтверждающих Операцию, по которой документально доказана необоснованность претензии  Заемщика;</w:t>
      </w:r>
    </w:p>
    <w:p w:rsidR="00AD7057" w:rsidRPr="002430B0" w:rsidRDefault="00AD7057">
      <w:pPr>
        <w:shd w:val="clear" w:color="auto" w:fill="FFFFFF" w:themeFill="background1"/>
        <w:spacing w:after="0" w:line="240" w:lineRule="auto"/>
        <w:jc w:val="both"/>
        <w:rPr>
          <w:rFonts w:ascii="Times New Roman" w:eastAsia="Times New Roman" w:hAnsi="Times New Roman" w:cs="Times New Roman"/>
          <w:sz w:val="20"/>
          <w:szCs w:val="20"/>
          <w:lang w:eastAsia="ru-RU"/>
        </w:rPr>
        <w:pPrChange w:id="26" w:author="Грубина Галина Николаевна" w:date="2021-09-23T15:22:00Z">
          <w:pPr>
            <w:spacing w:after="0" w:line="240" w:lineRule="auto"/>
            <w:jc w:val="both"/>
          </w:pPr>
        </w:pPrChange>
      </w:pPr>
      <w:r w:rsidRPr="002430B0">
        <w:rPr>
          <w:rFonts w:ascii="Times New Roman" w:eastAsia="Times New Roman" w:hAnsi="Times New Roman" w:cs="Times New Roman"/>
          <w:sz w:val="20"/>
          <w:szCs w:val="20"/>
          <w:lang w:eastAsia="ru-RU"/>
        </w:rPr>
        <w:t>- суммы Операций, совершенных в нарушение настоящих Общих условий;</w:t>
      </w:r>
    </w:p>
    <w:p w:rsidR="00AD7057" w:rsidRPr="002430B0" w:rsidRDefault="00AD7057">
      <w:pPr>
        <w:shd w:val="clear" w:color="auto" w:fill="FFFFFF" w:themeFill="background1"/>
        <w:spacing w:after="0" w:line="240" w:lineRule="auto"/>
        <w:jc w:val="both"/>
        <w:rPr>
          <w:rFonts w:ascii="Times New Roman" w:eastAsia="Times New Roman" w:hAnsi="Times New Roman" w:cs="Times New Roman"/>
          <w:sz w:val="20"/>
          <w:szCs w:val="20"/>
          <w:lang w:eastAsia="ru-RU"/>
        </w:rPr>
        <w:pPrChange w:id="27" w:author="Грубина Галина Николаевна" w:date="2021-09-23T15:22:00Z">
          <w:pPr>
            <w:spacing w:after="0" w:line="240" w:lineRule="auto"/>
            <w:jc w:val="both"/>
          </w:pPr>
        </w:pPrChange>
      </w:pPr>
      <w:r w:rsidRPr="002430B0">
        <w:rPr>
          <w:rFonts w:ascii="Times New Roman" w:eastAsia="Times New Roman" w:hAnsi="Times New Roman" w:cs="Times New Roman"/>
          <w:sz w:val="20"/>
          <w:szCs w:val="20"/>
          <w:lang w:eastAsia="ru-RU"/>
        </w:rPr>
        <w:t xml:space="preserve">- суммы, ошибочно зачисленные Кредитором на Счет Карты; </w:t>
      </w:r>
    </w:p>
    <w:p w:rsidR="00AD7057" w:rsidRDefault="00AD7057">
      <w:pPr>
        <w:shd w:val="clear" w:color="auto" w:fill="FFFFFF" w:themeFill="background1"/>
        <w:spacing w:after="0" w:line="240" w:lineRule="auto"/>
        <w:jc w:val="both"/>
        <w:rPr>
          <w:rFonts w:ascii="Times New Roman" w:eastAsia="Times New Roman" w:hAnsi="Times New Roman" w:cs="Times New Roman"/>
          <w:sz w:val="20"/>
          <w:szCs w:val="20"/>
          <w:lang w:eastAsia="ru-RU"/>
        </w:rPr>
        <w:pPrChange w:id="28" w:author="Грубина Галина Николаевна" w:date="2021-09-23T15:22:00Z">
          <w:pPr>
            <w:spacing w:after="0" w:line="240" w:lineRule="auto"/>
            <w:jc w:val="both"/>
          </w:pPr>
        </w:pPrChange>
      </w:pPr>
      <w:r w:rsidRPr="002430B0">
        <w:rPr>
          <w:rFonts w:ascii="Times New Roman" w:eastAsia="Times New Roman" w:hAnsi="Times New Roman" w:cs="Times New Roman"/>
          <w:sz w:val="20"/>
          <w:szCs w:val="20"/>
          <w:lang w:eastAsia="ru-RU"/>
        </w:rPr>
        <w:t>- излишне выданные Кредитором наличные денежные средства.</w:t>
      </w:r>
    </w:p>
    <w:p w:rsidR="004151E9" w:rsidRPr="004151E9" w:rsidRDefault="004151E9">
      <w:pPr>
        <w:shd w:val="clear" w:color="auto" w:fill="FFFFFF" w:themeFill="background1"/>
        <w:spacing w:after="0" w:line="240" w:lineRule="auto"/>
        <w:jc w:val="both"/>
        <w:rPr>
          <w:rFonts w:ascii="Times New Roman" w:eastAsia="Times New Roman" w:hAnsi="Times New Roman" w:cs="Times New Roman"/>
          <w:sz w:val="20"/>
          <w:szCs w:val="20"/>
          <w:lang w:eastAsia="ru-RU"/>
        </w:rPr>
        <w:pPrChange w:id="29" w:author="Грубина Галина Николаевна" w:date="2021-09-23T15:22:00Z">
          <w:pPr>
            <w:spacing w:after="0" w:line="240" w:lineRule="auto"/>
            <w:jc w:val="both"/>
          </w:pPr>
        </w:pPrChange>
      </w:pPr>
      <w:r w:rsidRPr="0023525E">
        <w:rPr>
          <w:rFonts w:ascii="Times New Roman" w:eastAsia="Times New Roman" w:hAnsi="Times New Roman" w:cs="Times New Roman"/>
          <w:sz w:val="20"/>
          <w:szCs w:val="20"/>
          <w:lang w:eastAsia="ru-RU"/>
        </w:rPr>
        <w:t>8</w:t>
      </w:r>
      <w:r>
        <w:rPr>
          <w:rFonts w:ascii="Times New Roman" w:eastAsia="Times New Roman" w:hAnsi="Times New Roman" w:cs="Times New Roman"/>
          <w:sz w:val="20"/>
          <w:szCs w:val="20"/>
          <w:lang w:eastAsia="ru-RU"/>
        </w:rPr>
        <w:t xml:space="preserve">.1.8. </w:t>
      </w:r>
      <w:r w:rsidR="00425F7C">
        <w:rPr>
          <w:rFonts w:ascii="Times New Roman" w:eastAsia="Times New Roman" w:hAnsi="Times New Roman" w:cs="Times New Roman"/>
          <w:sz w:val="20"/>
          <w:szCs w:val="20"/>
          <w:lang w:eastAsia="ru-RU"/>
        </w:rPr>
        <w:t>В случаях, предусмотренных п. 9.2.6</w:t>
      </w:r>
      <w:r w:rsidRPr="004151E9">
        <w:rPr>
          <w:rFonts w:ascii="Times New Roman" w:eastAsia="Times New Roman" w:hAnsi="Times New Roman" w:cs="Times New Roman"/>
          <w:sz w:val="20"/>
          <w:szCs w:val="20"/>
          <w:lang w:eastAsia="ru-RU"/>
        </w:rPr>
        <w:t xml:space="preserve">. Общих условий, не позднее 30 (Тридцати) календарных дней с момента получения письменного требования Кредитора о досрочном исполнении Заемщиком обязательств, предусмотренных Договором, досрочно вернуть Кредит, а также уплатить проценты за пользование Кредитом </w:t>
      </w:r>
      <w:r w:rsidRPr="002430B0">
        <w:rPr>
          <w:rFonts w:ascii="Times New Roman" w:eastAsia="Times New Roman" w:hAnsi="Times New Roman" w:cs="Times New Roman"/>
          <w:sz w:val="20"/>
          <w:szCs w:val="20"/>
          <w:lang w:eastAsia="ru-RU"/>
        </w:rPr>
        <w:t>и сумму неустойки (при наличии).</w:t>
      </w:r>
      <w:r w:rsidRPr="004151E9">
        <w:rPr>
          <w:rFonts w:ascii="Times New Roman" w:eastAsia="Times New Roman" w:hAnsi="Times New Roman" w:cs="Times New Roman"/>
          <w:sz w:val="20"/>
          <w:szCs w:val="20"/>
          <w:lang w:eastAsia="ru-RU"/>
        </w:rPr>
        <w:t xml:space="preserve"> </w:t>
      </w:r>
    </w:p>
    <w:p w:rsidR="00597082" w:rsidRDefault="00425F7C" w:rsidP="00AD7057">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8.1.9.</w:t>
      </w:r>
      <w:r w:rsidR="004151E9" w:rsidRPr="004151E9">
        <w:rPr>
          <w:rFonts w:ascii="Times New Roman" w:eastAsia="Times New Roman" w:hAnsi="Times New Roman" w:cs="Times New Roman"/>
          <w:sz w:val="20"/>
          <w:szCs w:val="20"/>
          <w:lang w:eastAsia="ru-RU"/>
        </w:rPr>
        <w:t>. Заемщик обязан с момента получения письменного уведомления Кредитора о налич</w:t>
      </w:r>
      <w:r w:rsidR="004F4819">
        <w:rPr>
          <w:rFonts w:ascii="Times New Roman" w:eastAsia="Times New Roman" w:hAnsi="Times New Roman" w:cs="Times New Roman"/>
          <w:sz w:val="20"/>
          <w:szCs w:val="20"/>
          <w:lang w:eastAsia="ru-RU"/>
        </w:rPr>
        <w:t>ии просроченной Задолженности</w:t>
      </w:r>
      <w:r w:rsidR="00A307A3">
        <w:rPr>
          <w:rFonts w:ascii="Times New Roman" w:eastAsia="Times New Roman" w:hAnsi="Times New Roman" w:cs="Times New Roman"/>
          <w:sz w:val="20"/>
          <w:szCs w:val="20"/>
          <w:lang w:eastAsia="ru-RU"/>
        </w:rPr>
        <w:t xml:space="preserve"> </w:t>
      </w:r>
      <w:r w:rsidR="004151E9" w:rsidRPr="004151E9">
        <w:rPr>
          <w:rFonts w:ascii="Times New Roman" w:eastAsia="Times New Roman" w:hAnsi="Times New Roman" w:cs="Times New Roman"/>
          <w:sz w:val="20"/>
          <w:szCs w:val="20"/>
          <w:lang w:eastAsia="ru-RU"/>
        </w:rPr>
        <w:t xml:space="preserve"> погасить про</w:t>
      </w:r>
      <w:r w:rsidR="00A307A3">
        <w:rPr>
          <w:rFonts w:ascii="Times New Roman" w:eastAsia="Times New Roman" w:hAnsi="Times New Roman" w:cs="Times New Roman"/>
          <w:sz w:val="20"/>
          <w:szCs w:val="20"/>
          <w:lang w:eastAsia="ru-RU"/>
        </w:rPr>
        <w:t>сроченную Задолженность</w:t>
      </w:r>
      <w:r w:rsidR="004151E9" w:rsidRPr="004151E9">
        <w:rPr>
          <w:rFonts w:ascii="Times New Roman" w:eastAsia="Times New Roman" w:hAnsi="Times New Roman" w:cs="Times New Roman"/>
          <w:sz w:val="20"/>
          <w:szCs w:val="20"/>
          <w:lang w:eastAsia="ru-RU"/>
        </w:rPr>
        <w:t xml:space="preserve"> не позднее 5 (пяти) календарных дней с момента получения письменного уведомления Кредитора</w:t>
      </w:r>
      <w:r>
        <w:rPr>
          <w:rFonts w:ascii="Times New Roman" w:eastAsia="Times New Roman" w:hAnsi="Times New Roman" w:cs="Times New Roman"/>
          <w:sz w:val="20"/>
          <w:szCs w:val="20"/>
          <w:lang w:eastAsia="ru-RU"/>
        </w:rPr>
        <w:t>.</w:t>
      </w:r>
      <w:r w:rsidR="004151E9" w:rsidRPr="004151E9" w:rsidDel="004151E9">
        <w:rPr>
          <w:rFonts w:ascii="Times New Roman" w:eastAsia="Times New Roman" w:hAnsi="Times New Roman" w:cs="Times New Roman"/>
          <w:sz w:val="20"/>
          <w:szCs w:val="20"/>
          <w:lang w:eastAsia="ru-RU"/>
        </w:rPr>
        <w:t xml:space="preserve"> </w:t>
      </w:r>
    </w:p>
    <w:p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8.1.</w:t>
      </w:r>
      <w:r w:rsidR="005B2FAE">
        <w:rPr>
          <w:rFonts w:ascii="Times New Roman" w:eastAsia="Times New Roman" w:hAnsi="Times New Roman" w:cs="Times New Roman"/>
          <w:sz w:val="20"/>
          <w:szCs w:val="20"/>
          <w:lang w:eastAsia="ru-RU"/>
        </w:rPr>
        <w:t>10</w:t>
      </w:r>
      <w:r w:rsidRPr="00AD7057">
        <w:rPr>
          <w:rFonts w:ascii="Times New Roman" w:eastAsia="Times New Roman" w:hAnsi="Times New Roman" w:cs="Times New Roman"/>
          <w:sz w:val="20"/>
          <w:szCs w:val="20"/>
          <w:lang w:eastAsia="ru-RU"/>
        </w:rPr>
        <w:t>.  Настоящим Заемщик подтверждает, что на установленные п. 9.2.</w:t>
      </w:r>
      <w:r w:rsidR="004151E9" w:rsidRPr="0023525E">
        <w:rPr>
          <w:rFonts w:ascii="Times New Roman" w:eastAsia="Times New Roman" w:hAnsi="Times New Roman" w:cs="Times New Roman"/>
          <w:sz w:val="20"/>
          <w:szCs w:val="20"/>
          <w:lang w:eastAsia="ru-RU"/>
        </w:rPr>
        <w:t>9</w:t>
      </w:r>
      <w:r w:rsidRPr="00AD7057">
        <w:rPr>
          <w:rFonts w:ascii="Times New Roman" w:eastAsia="Times New Roman" w:hAnsi="Times New Roman" w:cs="Times New Roman"/>
          <w:sz w:val="20"/>
          <w:szCs w:val="20"/>
          <w:lang w:eastAsia="ru-RU"/>
        </w:rPr>
        <w:t>. и  п. 9.2.</w:t>
      </w:r>
      <w:r w:rsidR="004151E9" w:rsidRPr="0023525E">
        <w:rPr>
          <w:rFonts w:ascii="Times New Roman" w:eastAsia="Times New Roman" w:hAnsi="Times New Roman" w:cs="Times New Roman"/>
          <w:sz w:val="20"/>
          <w:szCs w:val="20"/>
          <w:lang w:eastAsia="ru-RU"/>
        </w:rPr>
        <w:t>10</w:t>
      </w:r>
      <w:r w:rsidRPr="00AD7057">
        <w:rPr>
          <w:rFonts w:ascii="Times New Roman" w:eastAsia="Times New Roman" w:hAnsi="Times New Roman" w:cs="Times New Roman"/>
          <w:sz w:val="20"/>
          <w:szCs w:val="20"/>
          <w:lang w:eastAsia="ru-RU"/>
        </w:rPr>
        <w:t>.  настоящих  Общих условий права Кредитора,  дает свое согласие, которое является акцептом любых требований Кредитора, на списание денежных средств со Счета Заемщика и иных счетов Заемщика, открытых у Кредитора, в размере сумм  любых денежных обязательств Заемщика, вытекающих из настоящих Общих условий (заранее данный акцепт).</w:t>
      </w:r>
    </w:p>
    <w:p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8.2.</w:t>
      </w:r>
      <w:r w:rsidRPr="00AD7057">
        <w:rPr>
          <w:rFonts w:ascii="Times New Roman" w:eastAsia="Times New Roman" w:hAnsi="Times New Roman" w:cs="Times New Roman"/>
          <w:sz w:val="20"/>
          <w:szCs w:val="20"/>
          <w:lang w:eastAsia="ru-RU"/>
        </w:rPr>
        <w:tab/>
        <w:t>Заемщик  вправе.</w:t>
      </w:r>
    </w:p>
    <w:p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8.2.1.</w:t>
      </w:r>
      <w:r w:rsidRPr="00AD7057">
        <w:rPr>
          <w:rFonts w:ascii="Times New Roman" w:eastAsia="Times New Roman" w:hAnsi="Times New Roman" w:cs="Times New Roman"/>
          <w:sz w:val="20"/>
          <w:szCs w:val="20"/>
          <w:lang w:eastAsia="ru-RU"/>
        </w:rPr>
        <w:tab/>
        <w:t>Использовать Карту в соответствие с Общими условиями.</w:t>
      </w:r>
    </w:p>
    <w:p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8.2.2.</w:t>
      </w:r>
      <w:r w:rsidRPr="00AD7057">
        <w:rPr>
          <w:rFonts w:ascii="Times New Roman" w:eastAsia="Times New Roman" w:hAnsi="Times New Roman" w:cs="Times New Roman"/>
          <w:sz w:val="20"/>
          <w:szCs w:val="20"/>
          <w:lang w:eastAsia="ru-RU"/>
        </w:rPr>
        <w:tab/>
        <w:t xml:space="preserve">Заявить о прекращении обслуживания Карты, передав письменное заявление вместе с Кредитной Картой (Картами) Кредитору. Датой прекращения обслуживания Карты считается следующий рабочий день после дня подачи заявления.   если по Счету Карты полностью отсутствует задолженность, в том числе неурегулированные суммы по операциям, проведенным с  </w:t>
      </w:r>
    </w:p>
    <w:p w:rsidR="00AD7057" w:rsidRPr="00AD7057" w:rsidRDefault="00AD7057" w:rsidP="00AD7057">
      <w:pPr>
        <w:spacing w:after="0" w:line="240" w:lineRule="auto"/>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использованием Карты до даты прекращения обслуживания или блокировки, которые могут поступить  Кредитору или быть окончательно урегулированы позже.</w:t>
      </w:r>
    </w:p>
    <w:p w:rsidR="00AD7057" w:rsidRPr="00AD7057" w:rsidRDefault="00AD7057" w:rsidP="00AD7057">
      <w:pPr>
        <w:spacing w:after="0" w:line="240" w:lineRule="auto"/>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8.2.3.</w:t>
      </w:r>
      <w:r w:rsidRPr="00AD7057">
        <w:rPr>
          <w:rFonts w:ascii="Times New Roman" w:eastAsia="Times New Roman" w:hAnsi="Times New Roman" w:cs="Times New Roman"/>
          <w:sz w:val="20"/>
          <w:szCs w:val="20"/>
          <w:lang w:eastAsia="ru-RU"/>
        </w:rPr>
        <w:tab/>
        <w:t>Заявить о желании уменьшить или увеличить Лимит, подав письменное заявление Кредитору.</w:t>
      </w:r>
    </w:p>
    <w:p w:rsidR="00AD7057" w:rsidRPr="00AD7057" w:rsidRDefault="00AD7057" w:rsidP="00AD7057">
      <w:pPr>
        <w:spacing w:after="0" w:line="240" w:lineRule="auto"/>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8.2.4.</w:t>
      </w:r>
      <w:r w:rsidRPr="00AD7057">
        <w:rPr>
          <w:rFonts w:ascii="Times New Roman" w:eastAsia="Times New Roman" w:hAnsi="Times New Roman" w:cs="Times New Roman"/>
          <w:sz w:val="20"/>
          <w:szCs w:val="20"/>
          <w:lang w:eastAsia="ru-RU"/>
        </w:rPr>
        <w:tab/>
        <w:t>Сообщить Кредитору о своем согласии на получение Кредита на условиях, указанных в Индивидуальных условиях Договора,  в течение  5-ти рабочих дней со дня предоставления Заемщику Индивидуальных условий Договора. При этом Кредитор не вправе изменять в одностороннем порядке предложенные Заемщику Индивидуальные условия Договора в течение 5-ти рабочих дней со дня их получения Заемщиком.</w:t>
      </w:r>
    </w:p>
    <w:p w:rsidR="00AD7057" w:rsidRPr="00AD7057" w:rsidRDefault="00AD7057" w:rsidP="00AD7057">
      <w:pPr>
        <w:spacing w:after="0" w:line="240" w:lineRule="auto"/>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8.2.5.</w:t>
      </w:r>
      <w:r w:rsidRPr="00AD7057">
        <w:rPr>
          <w:rFonts w:ascii="Times New Roman" w:eastAsia="Times New Roman" w:hAnsi="Times New Roman" w:cs="Times New Roman"/>
          <w:sz w:val="20"/>
          <w:szCs w:val="20"/>
          <w:lang w:eastAsia="ru-RU"/>
        </w:rPr>
        <w:tab/>
        <w:t>Отказаться от получения Кредита полностью или частично, уведомив об этом Кредитора до истечения установленного Договором срока его предоставления.</w:t>
      </w:r>
    </w:p>
    <w:p w:rsidR="00AD7057" w:rsidRPr="00AD7057" w:rsidRDefault="00AD7057" w:rsidP="00AD7057">
      <w:pPr>
        <w:spacing w:after="0" w:line="240" w:lineRule="auto"/>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8.2.6.</w:t>
      </w:r>
      <w:r w:rsidRPr="00AD7057">
        <w:rPr>
          <w:rFonts w:ascii="Times New Roman" w:eastAsia="Times New Roman" w:hAnsi="Times New Roman" w:cs="Times New Roman"/>
          <w:sz w:val="20"/>
          <w:szCs w:val="20"/>
          <w:lang w:eastAsia="ru-RU"/>
        </w:rPr>
        <w:tab/>
        <w:t>Запрашивать дубликаты Выписок за любой Отчетный период.</w:t>
      </w:r>
    </w:p>
    <w:p w:rsidR="00AD7057" w:rsidRPr="00AD7057" w:rsidRDefault="00AD7057" w:rsidP="00AD7057">
      <w:pPr>
        <w:spacing w:after="0" w:line="240" w:lineRule="auto"/>
        <w:rPr>
          <w:rFonts w:ascii="Times New Roman" w:eastAsia="Times New Roman" w:hAnsi="Times New Roman" w:cs="Times New Roman"/>
          <w:sz w:val="20"/>
          <w:szCs w:val="20"/>
          <w:lang w:eastAsia="ru-RU"/>
        </w:rPr>
      </w:pPr>
    </w:p>
    <w:p w:rsidR="00AD7057" w:rsidRPr="00AD7057" w:rsidRDefault="00AD7057" w:rsidP="00AD7057">
      <w:pPr>
        <w:spacing w:after="0" w:line="240" w:lineRule="auto"/>
        <w:rPr>
          <w:rFonts w:ascii="Times New Roman" w:eastAsia="Times New Roman" w:hAnsi="Times New Roman" w:cs="Times New Roman"/>
          <w:b/>
          <w:sz w:val="20"/>
          <w:szCs w:val="20"/>
          <w:lang w:eastAsia="ru-RU"/>
        </w:rPr>
      </w:pPr>
      <w:r w:rsidRPr="00AD7057">
        <w:rPr>
          <w:rFonts w:ascii="Times New Roman" w:eastAsia="Times New Roman" w:hAnsi="Times New Roman" w:cs="Times New Roman"/>
          <w:b/>
          <w:sz w:val="20"/>
          <w:szCs w:val="20"/>
          <w:lang w:eastAsia="ru-RU"/>
        </w:rPr>
        <w:t>9.           Права и обязанности Кредитора.</w:t>
      </w:r>
    </w:p>
    <w:p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9.1.</w:t>
      </w:r>
      <w:r w:rsidRPr="00AD7057">
        <w:rPr>
          <w:rFonts w:ascii="Times New Roman" w:eastAsia="Times New Roman" w:hAnsi="Times New Roman" w:cs="Times New Roman"/>
          <w:sz w:val="20"/>
          <w:szCs w:val="20"/>
          <w:lang w:eastAsia="ru-RU"/>
        </w:rPr>
        <w:tab/>
        <w:t>Кредитор обязан.</w:t>
      </w:r>
    </w:p>
    <w:p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9.1.1.    Уведомлять Заемщика об изменении общих условий и Тарифов в соответствии с пунктами 2.9.2. и 2.9.3.Общих условий.</w:t>
      </w:r>
    </w:p>
    <w:p w:rsidR="00AD7057" w:rsidRPr="00AD7057" w:rsidRDefault="00AD7057" w:rsidP="00AD7057">
      <w:pPr>
        <w:spacing w:after="0" w:line="240" w:lineRule="auto"/>
        <w:jc w:val="both"/>
        <w:rPr>
          <w:rFonts w:ascii="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 xml:space="preserve">9.1.2.     Заблокировать Карту не позднее следующего рабочего дня со дня получения заявления Заемщика о прекращении обслуживания Карты. </w:t>
      </w:r>
    </w:p>
    <w:p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9.1.3.</w:t>
      </w:r>
      <w:r w:rsidRPr="00AD7057">
        <w:rPr>
          <w:rFonts w:ascii="Times New Roman" w:eastAsia="Times New Roman" w:hAnsi="Times New Roman" w:cs="Times New Roman"/>
          <w:sz w:val="20"/>
          <w:szCs w:val="20"/>
          <w:lang w:eastAsia="ru-RU"/>
        </w:rPr>
        <w:tab/>
        <w:t xml:space="preserve">Уменьшить Лимит по заявлению Заемщика в соответствии с пунктом 8.2.3. Общих условий. Уменьшение лимита производится с учетом определенных  Тарифами ограничений размера лимита в зависимости от  типа карты. </w:t>
      </w:r>
    </w:p>
    <w:p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9.1.4.</w:t>
      </w:r>
      <w:r w:rsidRPr="00AD7057">
        <w:rPr>
          <w:rFonts w:ascii="Times New Roman" w:eastAsia="Times New Roman" w:hAnsi="Times New Roman" w:cs="Times New Roman"/>
          <w:sz w:val="20"/>
          <w:szCs w:val="20"/>
          <w:lang w:eastAsia="ru-RU"/>
        </w:rPr>
        <w:tab/>
        <w:t>Предоставлять по требованию Заемщика дубликат Выписки за любой Отчетный период, не позднее второго рабочего дня, следующего за датой обращения Заемщика.</w:t>
      </w:r>
    </w:p>
    <w:p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9.2.</w:t>
      </w:r>
      <w:r w:rsidRPr="00AD7057">
        <w:rPr>
          <w:rFonts w:ascii="Times New Roman" w:eastAsia="Times New Roman" w:hAnsi="Times New Roman" w:cs="Times New Roman"/>
          <w:sz w:val="20"/>
          <w:szCs w:val="20"/>
          <w:lang w:eastAsia="ru-RU"/>
        </w:rPr>
        <w:tab/>
        <w:t>Кредитор вправе:</w:t>
      </w:r>
    </w:p>
    <w:p w:rsidR="004A28D8" w:rsidRDefault="00AD7057" w:rsidP="004A28D8">
      <w:pPr>
        <w:spacing w:after="0" w:line="240" w:lineRule="auto"/>
        <w:jc w:val="both"/>
        <w:rPr>
          <w:ins w:id="30" w:author="Грубина Галина Николаевна" w:date="2021-09-23T15:29:00Z"/>
          <w:rFonts w:ascii="Times New Roman" w:eastAsia="Times New Roman" w:hAnsi="Times New Roman" w:cs="Times New Roman"/>
          <w:sz w:val="20"/>
          <w:szCs w:val="20"/>
          <w:lang w:eastAsia="ru-RU"/>
        </w:rPr>
      </w:pPr>
      <w:r w:rsidRPr="004A28D8">
        <w:rPr>
          <w:rFonts w:ascii="Times New Roman" w:eastAsia="Times New Roman" w:hAnsi="Times New Roman" w:cs="Times New Roman"/>
          <w:sz w:val="20"/>
          <w:szCs w:val="20"/>
          <w:lang w:eastAsia="ru-RU"/>
        </w:rPr>
        <w:lastRenderedPageBreak/>
        <w:t>9.2.1.</w:t>
      </w:r>
      <w:ins w:id="31" w:author="Грубина Галина Николаевна" w:date="2021-09-23T15:23:00Z">
        <w:r w:rsidR="001F49E0" w:rsidRPr="004A28D8">
          <w:rPr>
            <w:rFonts w:ascii="Times New Roman" w:eastAsia="Times New Roman" w:hAnsi="Times New Roman" w:cs="Times New Roman"/>
            <w:sz w:val="20"/>
            <w:szCs w:val="20"/>
            <w:lang w:eastAsia="ru-RU"/>
            <w:rPrChange w:id="32" w:author="Грубина Галина Николаевна" w:date="2021-09-23T15:28:00Z">
              <w:rPr>
                <w:rFonts w:ascii="Times New Roman" w:eastAsia="Times New Roman" w:hAnsi="Times New Roman" w:cs="Times New Roman"/>
                <w:sz w:val="20"/>
                <w:szCs w:val="20"/>
                <w:highlight w:val="yellow"/>
                <w:lang w:eastAsia="ru-RU"/>
              </w:rPr>
            </w:rPrChange>
          </w:rPr>
          <w:t xml:space="preserve"> </w:t>
        </w:r>
      </w:ins>
      <w:ins w:id="33" w:author="Грубина Галина Николаевна" w:date="2021-09-23T15:28:00Z">
        <w:r w:rsidR="004A28D8" w:rsidRPr="004A28D8">
          <w:rPr>
            <w:rFonts w:ascii="Times New Roman" w:eastAsia="Times New Roman" w:hAnsi="Times New Roman" w:cs="Times New Roman"/>
            <w:sz w:val="20"/>
            <w:szCs w:val="20"/>
            <w:lang w:eastAsia="ru-RU"/>
          </w:rPr>
          <w:t>Уменьшить Лимит в случае наличия штрафных санкций в процессе обслуживания Карты, после предварительного уведомления Заемщика.</w:t>
        </w:r>
      </w:ins>
    </w:p>
    <w:p w:rsidR="00CB443A" w:rsidRPr="00CB443A" w:rsidRDefault="00CB443A" w:rsidP="00CB443A">
      <w:pPr>
        <w:spacing w:after="0" w:line="240" w:lineRule="auto"/>
        <w:jc w:val="both"/>
        <w:rPr>
          <w:ins w:id="34" w:author="Грубина Галина Николаевна" w:date="2021-09-23T15:30:00Z"/>
          <w:rFonts w:ascii="Times New Roman" w:eastAsia="Times New Roman" w:hAnsi="Times New Roman" w:cs="Times New Roman"/>
          <w:sz w:val="20"/>
          <w:szCs w:val="20"/>
          <w:lang w:eastAsia="ru-RU"/>
        </w:rPr>
      </w:pPr>
      <w:ins w:id="35" w:author="Грубина Галина Николаевна" w:date="2021-09-23T15:30:00Z">
        <w:r w:rsidRPr="00CB443A">
          <w:rPr>
            <w:rFonts w:ascii="Times New Roman" w:eastAsia="Times New Roman" w:hAnsi="Times New Roman" w:cs="Times New Roman"/>
            <w:sz w:val="20"/>
            <w:szCs w:val="20"/>
            <w:lang w:eastAsia="ru-RU"/>
          </w:rPr>
          <w:t>Уменьшение Лимита доводится Кредитором до Заемщика посредством направления уведомления одним из способов (по усмотрению Кредитор</w:t>
        </w:r>
        <w:r w:rsidR="00A72618">
          <w:rPr>
            <w:rFonts w:ascii="Times New Roman" w:eastAsia="Times New Roman" w:hAnsi="Times New Roman" w:cs="Times New Roman"/>
            <w:sz w:val="20"/>
            <w:szCs w:val="20"/>
            <w:lang w:eastAsia="ru-RU"/>
          </w:rPr>
          <w:t>а)</w:t>
        </w:r>
        <w:r w:rsidRPr="00CB443A">
          <w:rPr>
            <w:rFonts w:ascii="Times New Roman" w:eastAsia="Times New Roman" w:hAnsi="Times New Roman" w:cs="Times New Roman"/>
            <w:sz w:val="20"/>
            <w:szCs w:val="20"/>
            <w:lang w:eastAsia="ru-RU"/>
          </w:rPr>
          <w:t>:</w:t>
        </w:r>
      </w:ins>
    </w:p>
    <w:p w:rsidR="00CB443A" w:rsidRPr="00CB443A" w:rsidRDefault="00CB443A" w:rsidP="00CB443A">
      <w:pPr>
        <w:spacing w:after="0" w:line="240" w:lineRule="auto"/>
        <w:jc w:val="both"/>
        <w:rPr>
          <w:ins w:id="36" w:author="Грубина Галина Николаевна" w:date="2021-09-23T15:30:00Z"/>
          <w:rFonts w:ascii="Times New Roman" w:eastAsia="Times New Roman" w:hAnsi="Times New Roman" w:cs="Times New Roman"/>
          <w:sz w:val="20"/>
          <w:szCs w:val="20"/>
          <w:lang w:eastAsia="ru-RU"/>
        </w:rPr>
      </w:pPr>
      <w:ins w:id="37" w:author="Грубина Галина Николаевна" w:date="2021-09-23T15:30:00Z">
        <w:r w:rsidRPr="00CB443A">
          <w:rPr>
            <w:rFonts w:ascii="Times New Roman" w:eastAsia="Times New Roman" w:hAnsi="Times New Roman" w:cs="Times New Roman"/>
            <w:sz w:val="20"/>
            <w:szCs w:val="20"/>
            <w:lang w:eastAsia="ru-RU"/>
          </w:rPr>
          <w:t>- почтовой связью по адресу (ам) Заемщика, имеющемуся (имся) в распоряжении Кредитора;</w:t>
        </w:r>
      </w:ins>
    </w:p>
    <w:p w:rsidR="00CB443A" w:rsidRPr="00CB443A" w:rsidRDefault="00CB443A" w:rsidP="00CB443A">
      <w:pPr>
        <w:spacing w:after="0" w:line="240" w:lineRule="auto"/>
        <w:jc w:val="both"/>
        <w:rPr>
          <w:ins w:id="38" w:author="Грубина Галина Николаевна" w:date="2021-09-23T15:30:00Z"/>
          <w:rFonts w:ascii="Times New Roman" w:eastAsia="Times New Roman" w:hAnsi="Times New Roman" w:cs="Times New Roman"/>
          <w:sz w:val="20"/>
          <w:szCs w:val="20"/>
          <w:lang w:eastAsia="ru-RU"/>
        </w:rPr>
      </w:pPr>
      <w:ins w:id="39" w:author="Грубина Галина Николаевна" w:date="2021-09-23T15:30:00Z">
        <w:r w:rsidRPr="00CB443A">
          <w:rPr>
            <w:rFonts w:ascii="Times New Roman" w:eastAsia="Times New Roman" w:hAnsi="Times New Roman" w:cs="Times New Roman"/>
            <w:sz w:val="20"/>
            <w:szCs w:val="20"/>
            <w:lang w:eastAsia="ru-RU"/>
          </w:rPr>
          <w:t>- в виде SMS-сообщения (ий) на номер (а) мобильного (ых) телефона (ов) Заемщика, имеющемуся (имся) в распоряжении Кредитора, при условии подключения Заемщика к услуге SMS-информирования;</w:t>
        </w:r>
      </w:ins>
    </w:p>
    <w:p w:rsidR="004A28D8" w:rsidRPr="004A28D8" w:rsidRDefault="00CB443A" w:rsidP="004A28D8">
      <w:pPr>
        <w:spacing w:after="0" w:line="240" w:lineRule="auto"/>
        <w:jc w:val="both"/>
        <w:rPr>
          <w:ins w:id="40" w:author="Грубина Галина Николаевна" w:date="2021-09-23T15:28:00Z"/>
          <w:rFonts w:ascii="Times New Roman" w:eastAsia="Times New Roman" w:hAnsi="Times New Roman" w:cs="Times New Roman"/>
          <w:sz w:val="20"/>
          <w:szCs w:val="20"/>
          <w:lang w:eastAsia="ru-RU"/>
        </w:rPr>
      </w:pPr>
      <w:ins w:id="41" w:author="Грубина Галина Николаевна" w:date="2021-09-23T15:30:00Z">
        <w:r w:rsidRPr="00CB443A">
          <w:rPr>
            <w:rFonts w:ascii="Times New Roman" w:eastAsia="Times New Roman" w:hAnsi="Times New Roman" w:cs="Times New Roman"/>
            <w:sz w:val="20"/>
            <w:szCs w:val="20"/>
            <w:lang w:eastAsia="ru-RU"/>
          </w:rPr>
          <w:t>- при личной явке Заемщика к Кредитору с вручением У</w:t>
        </w:r>
        <w:r w:rsidR="00A72618">
          <w:rPr>
            <w:rFonts w:ascii="Times New Roman" w:eastAsia="Times New Roman" w:hAnsi="Times New Roman" w:cs="Times New Roman"/>
            <w:sz w:val="20"/>
            <w:szCs w:val="20"/>
            <w:lang w:eastAsia="ru-RU"/>
          </w:rPr>
          <w:t>ведомления об изменении лимита.</w:t>
        </w:r>
      </w:ins>
    </w:p>
    <w:p w:rsidR="00B73195" w:rsidRPr="00AD7057" w:rsidRDefault="004A28D8">
      <w:pPr>
        <w:spacing w:after="0" w:line="240" w:lineRule="auto"/>
        <w:jc w:val="both"/>
        <w:rPr>
          <w:rFonts w:ascii="Times New Roman" w:eastAsia="Times New Roman" w:hAnsi="Times New Roman" w:cs="Times New Roman"/>
          <w:sz w:val="20"/>
          <w:szCs w:val="20"/>
          <w:lang w:eastAsia="ru-RU"/>
        </w:rPr>
      </w:pPr>
      <w:ins w:id="42" w:author="Грубина Галина Николаевна" w:date="2021-09-23T15:28:00Z">
        <w:r w:rsidRPr="004A28D8">
          <w:rPr>
            <w:rFonts w:ascii="Times New Roman" w:eastAsia="Times New Roman" w:hAnsi="Times New Roman" w:cs="Times New Roman"/>
            <w:sz w:val="20"/>
            <w:szCs w:val="20"/>
            <w:lang w:eastAsia="ru-RU"/>
          </w:rPr>
          <w:t>Кредитор не несет ответственность за возникновение сверхлимитной задолженности в случае уменьшения Лимита</w:t>
        </w:r>
        <w:r>
          <w:rPr>
            <w:rFonts w:ascii="Times New Roman" w:eastAsia="Times New Roman" w:hAnsi="Times New Roman" w:cs="Times New Roman"/>
            <w:sz w:val="20"/>
            <w:szCs w:val="20"/>
            <w:lang w:eastAsia="ru-RU"/>
          </w:rPr>
          <w:t>.</w:t>
        </w:r>
      </w:ins>
      <w:del w:id="43" w:author="Грубина Галина Николаевна" w:date="2021-09-23T15:29:00Z">
        <w:r w:rsidR="00AD7057" w:rsidRPr="0094517F" w:rsidDel="004A28D8">
          <w:rPr>
            <w:rFonts w:ascii="Times New Roman" w:eastAsia="Times New Roman" w:hAnsi="Times New Roman" w:cs="Times New Roman"/>
            <w:sz w:val="20"/>
            <w:szCs w:val="20"/>
            <w:highlight w:val="yellow"/>
            <w:lang w:eastAsia="ru-RU"/>
            <w:rPrChange w:id="44" w:author="Грубина Галина Николаевна" w:date="2021-09-06T13:52:00Z">
              <w:rPr>
                <w:rFonts w:ascii="Times New Roman" w:eastAsia="Times New Roman" w:hAnsi="Times New Roman" w:cs="Times New Roman"/>
                <w:sz w:val="20"/>
                <w:szCs w:val="20"/>
                <w:lang w:eastAsia="ru-RU"/>
              </w:rPr>
            </w:rPrChange>
          </w:rPr>
          <w:tab/>
        </w:r>
      </w:del>
      <w:del w:id="45" w:author="Грубина Галина Николаевна" w:date="2021-09-23T15:23:00Z">
        <w:r w:rsidR="00AD7057" w:rsidRPr="0094517F" w:rsidDel="001F49E0">
          <w:rPr>
            <w:rFonts w:ascii="Times New Roman" w:eastAsia="Times New Roman" w:hAnsi="Times New Roman" w:cs="Times New Roman"/>
            <w:sz w:val="20"/>
            <w:szCs w:val="20"/>
            <w:highlight w:val="yellow"/>
            <w:lang w:eastAsia="ru-RU"/>
            <w:rPrChange w:id="46" w:author="Грубина Галина Николаевна" w:date="2021-09-06T13:52:00Z">
              <w:rPr>
                <w:rFonts w:ascii="Times New Roman" w:eastAsia="Times New Roman" w:hAnsi="Times New Roman" w:cs="Times New Roman"/>
                <w:sz w:val="20"/>
                <w:szCs w:val="20"/>
                <w:lang w:eastAsia="ru-RU"/>
              </w:rPr>
            </w:rPrChange>
          </w:rPr>
          <w:delText>Уменьшить Лимит в случае наличия штрафных санкций в процессе обслуживания Карты, после предварительного уведомления Заем</w:delText>
        </w:r>
      </w:del>
      <w:del w:id="47" w:author="Грубина Галина Николаевна" w:date="2021-09-06T13:50:00Z">
        <w:r w:rsidR="00AD7057" w:rsidRPr="0094517F" w:rsidDel="00547002">
          <w:rPr>
            <w:rFonts w:ascii="Times New Roman" w:eastAsia="Times New Roman" w:hAnsi="Times New Roman" w:cs="Times New Roman"/>
            <w:sz w:val="20"/>
            <w:szCs w:val="20"/>
            <w:highlight w:val="yellow"/>
            <w:lang w:eastAsia="ru-RU"/>
            <w:rPrChange w:id="48" w:author="Грубина Галина Николаевна" w:date="2021-09-06T13:52:00Z">
              <w:rPr>
                <w:rFonts w:ascii="Times New Roman" w:eastAsia="Times New Roman" w:hAnsi="Times New Roman" w:cs="Times New Roman"/>
                <w:sz w:val="20"/>
                <w:szCs w:val="20"/>
                <w:lang w:eastAsia="ru-RU"/>
              </w:rPr>
            </w:rPrChange>
          </w:rPr>
          <w:delText>щика, содержащегося в Выписке. Кредитор не несет ответственность за возникновение Сверхлимитной задолженности в случае уменьшения Лимита.</w:delText>
        </w:r>
      </w:del>
    </w:p>
    <w:p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9.2.2.</w:t>
      </w:r>
      <w:r w:rsidRPr="00AD7057">
        <w:rPr>
          <w:rFonts w:ascii="Times New Roman" w:eastAsia="Times New Roman" w:hAnsi="Times New Roman" w:cs="Times New Roman"/>
          <w:sz w:val="20"/>
          <w:szCs w:val="20"/>
          <w:lang w:eastAsia="ru-RU"/>
        </w:rPr>
        <w:tab/>
        <w:t>Восстановить ранее уменьшенный по инициативе Кредитора Лимит в случае отсутствия штрафных санкций за последние шесть месяцев. Размер и дату восстановления Лимита определяет Кредитор.</w:t>
      </w:r>
    </w:p>
    <w:p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9.2.3.</w:t>
      </w:r>
      <w:r w:rsidRPr="00AD7057">
        <w:rPr>
          <w:rFonts w:ascii="Times New Roman" w:eastAsia="Times New Roman" w:hAnsi="Times New Roman" w:cs="Times New Roman"/>
          <w:sz w:val="20"/>
          <w:szCs w:val="20"/>
          <w:lang w:eastAsia="ru-RU"/>
        </w:rPr>
        <w:tab/>
        <w:t xml:space="preserve">Увеличить Лимит при наличии заявления Заемщика в соответствии с пунктом 8.2.3. Общих условий и отсутствия Просроченной ссудной задолженности и/или Просроченных процентов за последние 9 месяцев. Увеличение лимита производится с учетом определенных Тарифами ограничений размера лимита в зависимости от </w:t>
      </w:r>
      <w:del w:id="49" w:author="Грубина Галина Николаевна" w:date="2021-09-06T13:55:00Z">
        <w:r w:rsidRPr="00AD7057" w:rsidDel="00E74ACC">
          <w:rPr>
            <w:rFonts w:ascii="Times New Roman" w:eastAsia="Times New Roman" w:hAnsi="Times New Roman" w:cs="Times New Roman"/>
            <w:sz w:val="20"/>
            <w:szCs w:val="20"/>
            <w:lang w:eastAsia="ru-RU"/>
          </w:rPr>
          <w:delText xml:space="preserve"> </w:delText>
        </w:r>
      </w:del>
      <w:r w:rsidRPr="00AD7057">
        <w:rPr>
          <w:rFonts w:ascii="Times New Roman" w:eastAsia="Times New Roman" w:hAnsi="Times New Roman" w:cs="Times New Roman"/>
          <w:sz w:val="20"/>
          <w:szCs w:val="20"/>
          <w:lang w:eastAsia="ru-RU"/>
        </w:rPr>
        <w:t>типа карты. Размер увеличения и срок рассмотрения заявки определяет Кредитор.</w:t>
      </w:r>
    </w:p>
    <w:p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9.2.4.    Прекратить обслуживание Карты с последующим уведомлением путем направления СМС-сообщения в соответствии с указанными в Анкете-заявлении данными, в случае:</w:t>
      </w:r>
    </w:p>
    <w:p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9.2.4.</w:t>
      </w:r>
      <w:r w:rsidR="0023525E">
        <w:rPr>
          <w:rFonts w:ascii="Times New Roman" w:eastAsia="Times New Roman" w:hAnsi="Times New Roman" w:cs="Times New Roman"/>
          <w:sz w:val="20"/>
          <w:szCs w:val="20"/>
          <w:lang w:eastAsia="ru-RU"/>
        </w:rPr>
        <w:t>1</w:t>
      </w:r>
      <w:r w:rsidRPr="00AD7057">
        <w:rPr>
          <w:rFonts w:ascii="Times New Roman" w:eastAsia="Times New Roman" w:hAnsi="Times New Roman" w:cs="Times New Roman"/>
          <w:sz w:val="20"/>
          <w:szCs w:val="20"/>
          <w:lang w:eastAsia="ru-RU"/>
        </w:rPr>
        <w:t>.</w:t>
      </w:r>
      <w:r w:rsidRPr="00AD7057">
        <w:rPr>
          <w:rFonts w:ascii="Times New Roman" w:eastAsia="Times New Roman" w:hAnsi="Times New Roman" w:cs="Times New Roman"/>
          <w:sz w:val="20"/>
          <w:szCs w:val="20"/>
          <w:lang w:eastAsia="ru-RU"/>
        </w:rPr>
        <w:tab/>
        <w:t>при наличии штрафных санкций за два отчетных периода подряд;</w:t>
      </w:r>
    </w:p>
    <w:p w:rsidR="00463E3E" w:rsidRPr="00463E3E"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9.2.4.</w:t>
      </w:r>
      <w:r w:rsidR="0023525E">
        <w:rPr>
          <w:rFonts w:ascii="Times New Roman" w:eastAsia="Times New Roman" w:hAnsi="Times New Roman" w:cs="Times New Roman"/>
          <w:sz w:val="20"/>
          <w:szCs w:val="20"/>
          <w:lang w:eastAsia="ru-RU"/>
        </w:rPr>
        <w:t>2</w:t>
      </w:r>
      <w:r w:rsidRPr="00AD7057">
        <w:rPr>
          <w:rFonts w:ascii="Times New Roman" w:eastAsia="Times New Roman" w:hAnsi="Times New Roman" w:cs="Times New Roman"/>
          <w:sz w:val="20"/>
          <w:szCs w:val="20"/>
          <w:lang w:eastAsia="ru-RU"/>
        </w:rPr>
        <w:t>.</w:t>
      </w:r>
      <w:r w:rsidRPr="00AD7057">
        <w:rPr>
          <w:rFonts w:ascii="Times New Roman" w:eastAsia="Times New Roman" w:hAnsi="Times New Roman" w:cs="Times New Roman"/>
          <w:sz w:val="20"/>
          <w:szCs w:val="20"/>
          <w:lang w:eastAsia="ru-RU"/>
        </w:rPr>
        <w:tab/>
        <w:t>в случае если Заемщик не совершил ни одной операции с использованием Карты в течение первого года действия Карты;</w:t>
      </w:r>
    </w:p>
    <w:p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9.2.4.</w:t>
      </w:r>
      <w:ins w:id="50" w:author="Грубина Галина Николаевна" w:date="2021-09-06T13:55:00Z">
        <w:r w:rsidR="001F49E0">
          <w:rPr>
            <w:rFonts w:ascii="Times New Roman" w:eastAsia="Times New Roman" w:hAnsi="Times New Roman" w:cs="Times New Roman"/>
            <w:sz w:val="20"/>
            <w:szCs w:val="20"/>
            <w:lang w:eastAsia="ru-RU"/>
          </w:rPr>
          <w:t>3</w:t>
        </w:r>
      </w:ins>
      <w:del w:id="51" w:author="Грубина Галина Николаевна" w:date="2021-09-06T13:55:00Z">
        <w:r w:rsidR="0023525E" w:rsidDel="00463E3E">
          <w:rPr>
            <w:rFonts w:ascii="Times New Roman" w:eastAsia="Times New Roman" w:hAnsi="Times New Roman" w:cs="Times New Roman"/>
            <w:sz w:val="20"/>
            <w:szCs w:val="20"/>
            <w:lang w:eastAsia="ru-RU"/>
          </w:rPr>
          <w:delText>3</w:delText>
        </w:r>
      </w:del>
      <w:r w:rsidRPr="00AD7057">
        <w:rPr>
          <w:rFonts w:ascii="Times New Roman" w:eastAsia="Times New Roman" w:hAnsi="Times New Roman" w:cs="Times New Roman"/>
          <w:sz w:val="20"/>
          <w:szCs w:val="20"/>
          <w:lang w:eastAsia="ru-RU"/>
        </w:rPr>
        <w:t>.</w:t>
      </w:r>
      <w:r w:rsidRPr="00AD7057">
        <w:rPr>
          <w:rFonts w:ascii="Times New Roman" w:eastAsia="Times New Roman" w:hAnsi="Times New Roman" w:cs="Times New Roman"/>
          <w:sz w:val="20"/>
          <w:szCs w:val="20"/>
          <w:lang w:eastAsia="ru-RU"/>
        </w:rPr>
        <w:tab/>
        <w:t xml:space="preserve">а также в иных случаях в соответствии с действующим законодательством Российской Федерации </w:t>
      </w:r>
    </w:p>
    <w:p w:rsidR="00AD705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9.2.5.  Кредитор блокирует Карту в день принятия Кредитором решения о прекращении обслуживания Карты Заемщика. В этом случае для Заемщика датой прекращения обслуживания Карты считается первый день Отчетного периода, следующего за Отчетным периодом в Выписке, по которой Заемщик проинформирован о прекращении обслуживания Карты.</w:t>
      </w:r>
    </w:p>
    <w:p w:rsidR="004151E9" w:rsidRPr="00597082" w:rsidRDefault="004151E9" w:rsidP="004151E9">
      <w:pPr>
        <w:pStyle w:val="af"/>
        <w:spacing w:line="276" w:lineRule="auto"/>
        <w:jc w:val="both"/>
        <w:rPr>
          <w:rFonts w:ascii="Times New Roman" w:hAnsi="Times New Roman" w:cs="Times New Roman"/>
          <w:sz w:val="20"/>
          <w:szCs w:val="20"/>
        </w:rPr>
      </w:pPr>
      <w:r w:rsidRPr="00597082">
        <w:rPr>
          <w:rFonts w:ascii="Times New Roman" w:eastAsia="Times New Roman" w:hAnsi="Times New Roman" w:cs="Times New Roman"/>
          <w:sz w:val="20"/>
          <w:szCs w:val="20"/>
          <w:lang w:eastAsia="ru-RU"/>
        </w:rPr>
        <w:t xml:space="preserve">9.2.6.   В </w:t>
      </w:r>
      <w:r w:rsidRPr="00597082">
        <w:rPr>
          <w:rFonts w:ascii="Times New Roman" w:hAnsi="Times New Roman" w:cs="Times New Roman"/>
          <w:sz w:val="20"/>
          <w:szCs w:val="20"/>
        </w:rPr>
        <w:t>одностороннем порядке отказаться от исполнения обязательств по Договору и потребовать досрочного возврата всей оставшейся суммы Кредита и процентов, начисленных за пользование Кредитом:</w:t>
      </w:r>
    </w:p>
    <w:p w:rsidR="004151E9" w:rsidRPr="00597082" w:rsidRDefault="004151E9" w:rsidP="004151E9">
      <w:pPr>
        <w:pStyle w:val="af"/>
        <w:spacing w:line="276" w:lineRule="auto"/>
        <w:jc w:val="both"/>
        <w:rPr>
          <w:rFonts w:ascii="Times New Roman" w:hAnsi="Times New Roman" w:cs="Times New Roman"/>
          <w:sz w:val="20"/>
          <w:szCs w:val="20"/>
        </w:rPr>
      </w:pPr>
      <w:r w:rsidRPr="00597082">
        <w:rPr>
          <w:rFonts w:ascii="Times New Roman" w:hAnsi="Times New Roman" w:cs="Times New Roman"/>
          <w:sz w:val="20"/>
          <w:szCs w:val="20"/>
        </w:rPr>
        <w:t xml:space="preserve"> -в случае если Заемщиком допущена просрочка возврата части Кредита (при периодическом погашении) и (или) уплаты процентов продолжительностью (общей продолжительностью) более чем шестьдесят календарных дней в течение последних ста восьмидесяти календарных дней;</w:t>
      </w:r>
    </w:p>
    <w:p w:rsidR="004151E9" w:rsidRPr="00597082" w:rsidRDefault="004151E9" w:rsidP="0023525E">
      <w:pPr>
        <w:pStyle w:val="af"/>
        <w:jc w:val="both"/>
        <w:rPr>
          <w:rFonts w:ascii="Times New Roman" w:hAnsi="Times New Roman" w:cs="Times New Roman"/>
          <w:sz w:val="20"/>
          <w:szCs w:val="20"/>
        </w:rPr>
      </w:pPr>
      <w:r w:rsidRPr="00597082">
        <w:rPr>
          <w:rFonts w:ascii="Times New Roman" w:hAnsi="Times New Roman" w:cs="Times New Roman"/>
          <w:sz w:val="20"/>
          <w:szCs w:val="20"/>
        </w:rPr>
        <w:t>- в иных случаях, установленных действующим законодательством Российской Федерации.</w:t>
      </w:r>
    </w:p>
    <w:p w:rsidR="004151E9" w:rsidRPr="00597082" w:rsidRDefault="004151E9" w:rsidP="0023525E">
      <w:pPr>
        <w:pStyle w:val="af"/>
        <w:spacing w:line="276" w:lineRule="auto"/>
        <w:jc w:val="both"/>
        <w:rPr>
          <w:rFonts w:ascii="Times New Roman" w:hAnsi="Times New Roman" w:cs="Times New Roman"/>
          <w:b/>
          <w:sz w:val="20"/>
          <w:szCs w:val="20"/>
        </w:rPr>
      </w:pPr>
      <w:r w:rsidRPr="00597082">
        <w:rPr>
          <w:rFonts w:ascii="Times New Roman" w:hAnsi="Times New Roman" w:cs="Times New Roman"/>
          <w:sz w:val="20"/>
          <w:szCs w:val="20"/>
        </w:rPr>
        <w:t>9.2.7. При прекращении кредитования (одностороннем отказе от исполнения обязательств) Кредитор письменно уведомляет Заемщика, путем направления требования о досрочном погашении Кредита и одностороннем отказе от исполнения обязательств по адресам Заемщика, указанным в Анкете.</w:t>
      </w:r>
    </w:p>
    <w:p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9.2.</w:t>
      </w:r>
      <w:r w:rsidR="004151E9">
        <w:rPr>
          <w:rFonts w:ascii="Times New Roman" w:eastAsia="Times New Roman" w:hAnsi="Times New Roman" w:cs="Times New Roman"/>
          <w:sz w:val="20"/>
          <w:szCs w:val="20"/>
          <w:lang w:eastAsia="ru-RU"/>
        </w:rPr>
        <w:t>8</w:t>
      </w:r>
      <w:r w:rsidRPr="00AD7057">
        <w:rPr>
          <w:rFonts w:ascii="Times New Roman" w:eastAsia="Times New Roman" w:hAnsi="Times New Roman" w:cs="Times New Roman"/>
          <w:sz w:val="20"/>
          <w:szCs w:val="20"/>
          <w:lang w:eastAsia="ru-RU"/>
        </w:rPr>
        <w:t>.</w:t>
      </w:r>
      <w:r w:rsidRPr="00AD7057">
        <w:rPr>
          <w:rFonts w:ascii="Times New Roman" w:eastAsia="Times New Roman" w:hAnsi="Times New Roman" w:cs="Times New Roman"/>
          <w:sz w:val="20"/>
          <w:szCs w:val="20"/>
          <w:lang w:eastAsia="ru-RU"/>
        </w:rPr>
        <w:tab/>
        <w:t>Отказать в выпуске или   перевыпуске   Карты на новый срок без объяснения причин.</w:t>
      </w:r>
    </w:p>
    <w:p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9.2.</w:t>
      </w:r>
      <w:r w:rsidR="004151E9">
        <w:rPr>
          <w:rFonts w:ascii="Times New Roman" w:eastAsia="Times New Roman" w:hAnsi="Times New Roman" w:cs="Times New Roman"/>
          <w:sz w:val="20"/>
          <w:szCs w:val="20"/>
          <w:lang w:eastAsia="ru-RU"/>
        </w:rPr>
        <w:t>9</w:t>
      </w:r>
      <w:r w:rsidRPr="00AD7057">
        <w:rPr>
          <w:rFonts w:ascii="Times New Roman" w:eastAsia="Times New Roman" w:hAnsi="Times New Roman" w:cs="Times New Roman"/>
          <w:sz w:val="20"/>
          <w:szCs w:val="20"/>
          <w:lang w:eastAsia="ru-RU"/>
        </w:rPr>
        <w:t>.</w:t>
      </w:r>
      <w:r w:rsidRPr="00AD7057">
        <w:rPr>
          <w:rFonts w:ascii="Times New Roman" w:eastAsia="Times New Roman" w:hAnsi="Times New Roman" w:cs="Times New Roman"/>
          <w:sz w:val="20"/>
          <w:szCs w:val="20"/>
          <w:lang w:eastAsia="ru-RU"/>
        </w:rPr>
        <w:tab/>
        <w:t>Списывать без дополнительных распоряжений Заемщика со Счета Карты суммы, предусмотренные в п. 8.1.7. настоящих Общих условий.</w:t>
      </w:r>
    </w:p>
    <w:p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9.2.</w:t>
      </w:r>
      <w:r w:rsidR="004151E9">
        <w:rPr>
          <w:rFonts w:ascii="Times New Roman" w:eastAsia="Times New Roman" w:hAnsi="Times New Roman" w:cs="Times New Roman"/>
          <w:sz w:val="20"/>
          <w:szCs w:val="20"/>
          <w:lang w:eastAsia="ru-RU"/>
        </w:rPr>
        <w:t>10</w:t>
      </w:r>
      <w:r w:rsidRPr="00AD7057">
        <w:rPr>
          <w:rFonts w:ascii="Times New Roman" w:eastAsia="Times New Roman" w:hAnsi="Times New Roman" w:cs="Times New Roman"/>
          <w:sz w:val="20"/>
          <w:szCs w:val="20"/>
          <w:lang w:eastAsia="ru-RU"/>
        </w:rPr>
        <w:t>.</w:t>
      </w:r>
      <w:r w:rsidRPr="00AD7057">
        <w:rPr>
          <w:rFonts w:ascii="Times New Roman" w:eastAsia="Times New Roman" w:hAnsi="Times New Roman" w:cs="Times New Roman"/>
          <w:sz w:val="20"/>
          <w:szCs w:val="20"/>
          <w:lang w:eastAsia="ru-RU"/>
        </w:rPr>
        <w:tab/>
        <w:t xml:space="preserve">Списывать без дополнительных распоряжений со Счета Карты и иных банковских счетов Заемщика, открытых у Кредитора, денежные средства в погашение сумм Задолженности  и иных требований Кредитора.  </w:t>
      </w:r>
    </w:p>
    <w:p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9.2.</w:t>
      </w:r>
      <w:r w:rsidR="004151E9">
        <w:rPr>
          <w:rFonts w:ascii="Times New Roman" w:eastAsia="Times New Roman" w:hAnsi="Times New Roman" w:cs="Times New Roman"/>
          <w:sz w:val="20"/>
          <w:szCs w:val="20"/>
          <w:lang w:eastAsia="ru-RU"/>
        </w:rPr>
        <w:t>11</w:t>
      </w:r>
      <w:r w:rsidRPr="00AD7057">
        <w:rPr>
          <w:rFonts w:ascii="Times New Roman" w:eastAsia="Times New Roman" w:hAnsi="Times New Roman" w:cs="Times New Roman"/>
          <w:sz w:val="20"/>
          <w:szCs w:val="20"/>
          <w:lang w:eastAsia="ru-RU"/>
        </w:rPr>
        <w:t>.</w:t>
      </w:r>
      <w:r w:rsidRPr="00AD7057">
        <w:rPr>
          <w:rFonts w:ascii="Times New Roman" w:eastAsia="Times New Roman" w:hAnsi="Times New Roman" w:cs="Times New Roman"/>
          <w:sz w:val="20"/>
          <w:szCs w:val="20"/>
          <w:lang w:eastAsia="ru-RU"/>
        </w:rPr>
        <w:tab/>
        <w:t>В случае если валюта денежных средств, списанных с любого банковского счета Заемщика у Кредитора, отличается от валюты обязательств по настоящему Договору,  настоящим Заемщик поручает Кредитору конвертировать указанные выше денежные средства в соответствующую валюту по курсу, установленному Кредитором на дату осуществления конверсионной операции, с последующим направлением сконвертированных денежных средств на погашение задолженности по Договору. При этом все затраты при осуществлении конвертации лежат на Заемщике.</w:t>
      </w:r>
    </w:p>
    <w:p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9.2.1</w:t>
      </w:r>
      <w:r w:rsidR="004151E9">
        <w:rPr>
          <w:rFonts w:ascii="Times New Roman" w:eastAsia="Times New Roman" w:hAnsi="Times New Roman" w:cs="Times New Roman"/>
          <w:sz w:val="20"/>
          <w:szCs w:val="20"/>
          <w:lang w:eastAsia="ru-RU"/>
        </w:rPr>
        <w:t>2</w:t>
      </w:r>
      <w:r w:rsidRPr="00AD7057">
        <w:rPr>
          <w:rFonts w:ascii="Times New Roman" w:eastAsia="Times New Roman" w:hAnsi="Times New Roman" w:cs="Times New Roman"/>
          <w:sz w:val="20"/>
          <w:szCs w:val="20"/>
          <w:lang w:eastAsia="ru-RU"/>
        </w:rPr>
        <w:t>.</w:t>
      </w:r>
      <w:r w:rsidRPr="00AD7057">
        <w:rPr>
          <w:rFonts w:ascii="Times New Roman" w:eastAsia="Times New Roman" w:hAnsi="Times New Roman" w:cs="Times New Roman"/>
          <w:sz w:val="20"/>
          <w:szCs w:val="20"/>
          <w:lang w:eastAsia="ru-RU"/>
        </w:rPr>
        <w:tab/>
        <w:t xml:space="preserve">В случае недостаточности денежных средств на Счете Карты суммы, внесенные (зачисленные) на Счет Карты направлять, вне зависимости от назначения платежа, указанного в платежном документе в очередности, установленной действующим законодательством Российской Федерации. </w:t>
      </w:r>
    </w:p>
    <w:p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9.2.1</w:t>
      </w:r>
      <w:r w:rsidR="004151E9">
        <w:rPr>
          <w:rFonts w:ascii="Times New Roman" w:eastAsia="Times New Roman" w:hAnsi="Times New Roman" w:cs="Times New Roman"/>
          <w:sz w:val="20"/>
          <w:szCs w:val="20"/>
          <w:lang w:eastAsia="ru-RU"/>
        </w:rPr>
        <w:t>3</w:t>
      </w:r>
      <w:r w:rsidRPr="00AD7057">
        <w:rPr>
          <w:rFonts w:ascii="Times New Roman" w:eastAsia="Times New Roman" w:hAnsi="Times New Roman" w:cs="Times New Roman"/>
          <w:sz w:val="20"/>
          <w:szCs w:val="20"/>
          <w:lang w:eastAsia="ru-RU"/>
        </w:rPr>
        <w:t>. Обслуживание Карты прекращается по окончанию срока действия Договора также в случае, если не менее чем за 45 дней до окончания срока действия Договора Заемщик не известил о своем желании продлить срок действия Договора.</w:t>
      </w:r>
    </w:p>
    <w:p w:rsidR="00AD7057" w:rsidRPr="00AD7057" w:rsidRDefault="00AD7057" w:rsidP="00AD7057">
      <w:pPr>
        <w:spacing w:after="0" w:line="240" w:lineRule="auto"/>
        <w:rPr>
          <w:rFonts w:ascii="Times New Roman" w:eastAsia="Times New Roman" w:hAnsi="Times New Roman" w:cs="Times New Roman"/>
          <w:b/>
          <w:sz w:val="20"/>
          <w:szCs w:val="20"/>
          <w:lang w:eastAsia="ru-RU"/>
        </w:rPr>
      </w:pPr>
    </w:p>
    <w:p w:rsidR="00AD7057" w:rsidRPr="00AD7057" w:rsidRDefault="00AD7057" w:rsidP="00AD7057">
      <w:pPr>
        <w:spacing w:after="0" w:line="240" w:lineRule="auto"/>
        <w:rPr>
          <w:rFonts w:ascii="Times New Roman" w:eastAsia="Times New Roman" w:hAnsi="Times New Roman" w:cs="Times New Roman"/>
          <w:b/>
          <w:sz w:val="20"/>
          <w:szCs w:val="20"/>
          <w:lang w:eastAsia="ru-RU"/>
        </w:rPr>
      </w:pPr>
      <w:r w:rsidRPr="00AD7057">
        <w:rPr>
          <w:rFonts w:ascii="Times New Roman" w:eastAsia="Times New Roman" w:hAnsi="Times New Roman" w:cs="Times New Roman"/>
          <w:b/>
          <w:sz w:val="20"/>
          <w:szCs w:val="20"/>
          <w:lang w:eastAsia="ru-RU"/>
        </w:rPr>
        <w:t>10.</w:t>
      </w:r>
      <w:r w:rsidRPr="00AD7057">
        <w:rPr>
          <w:rFonts w:ascii="Times New Roman" w:eastAsia="Times New Roman" w:hAnsi="Times New Roman" w:cs="Times New Roman"/>
          <w:sz w:val="20"/>
          <w:szCs w:val="20"/>
          <w:lang w:eastAsia="ru-RU"/>
        </w:rPr>
        <w:tab/>
      </w:r>
      <w:r w:rsidRPr="00AD7057">
        <w:rPr>
          <w:rFonts w:ascii="Times New Roman" w:eastAsia="Times New Roman" w:hAnsi="Times New Roman" w:cs="Times New Roman"/>
          <w:b/>
          <w:sz w:val="20"/>
          <w:szCs w:val="20"/>
          <w:lang w:eastAsia="ru-RU"/>
        </w:rPr>
        <w:t>Прекращение обслуживания Карты.</w:t>
      </w:r>
    </w:p>
    <w:p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10.1.</w:t>
      </w:r>
      <w:r w:rsidRPr="00AD7057">
        <w:rPr>
          <w:rFonts w:ascii="Times New Roman" w:eastAsia="Times New Roman" w:hAnsi="Times New Roman" w:cs="Times New Roman"/>
          <w:sz w:val="20"/>
          <w:szCs w:val="20"/>
          <w:lang w:eastAsia="ru-RU"/>
        </w:rPr>
        <w:tab/>
        <w:t>С  даты  прекращения обслуживания Карты  устанавливается Заключительный период. Продолжительность Заключительного периода составляет 60 дней со дня прекращения обслуживания Карты.</w:t>
      </w:r>
    </w:p>
    <w:p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10.2.</w:t>
      </w:r>
      <w:r w:rsidRPr="00AD7057">
        <w:rPr>
          <w:rFonts w:ascii="Times New Roman" w:eastAsia="Times New Roman" w:hAnsi="Times New Roman" w:cs="Times New Roman"/>
          <w:sz w:val="20"/>
          <w:szCs w:val="20"/>
          <w:lang w:eastAsia="ru-RU"/>
        </w:rPr>
        <w:tab/>
        <w:t>Заемщик обязан погасить Задолженность  в течение Заключительного периода, при этом Заемщик проводит операции только по внесению денежных средств на Счет карты.  Задолженность также может включать неурегулированные суммы по Операциям, проведенным с использованием Карты, до даты прекращения обслуживания или блокировки, но поступившие Кредитору или окончательно урегулированные позже.</w:t>
      </w:r>
    </w:p>
    <w:p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lastRenderedPageBreak/>
        <w:t>10.3.</w:t>
      </w:r>
      <w:r w:rsidRPr="00AD7057">
        <w:rPr>
          <w:rFonts w:ascii="Times New Roman" w:eastAsia="Times New Roman" w:hAnsi="Times New Roman" w:cs="Times New Roman"/>
          <w:sz w:val="20"/>
          <w:szCs w:val="20"/>
          <w:lang w:eastAsia="ru-RU"/>
        </w:rPr>
        <w:tab/>
        <w:t xml:space="preserve">В течение Заключительного периода проценты начисляются по стандартной ставке, сохраняется требование по  срокам  Обязательного платежа, Выписка предоставляется в стандартные сроки.  </w:t>
      </w:r>
    </w:p>
    <w:p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 xml:space="preserve">При возникновении  Просроченных процентов Заемщик обязан уплатить Кредитору пени  в размере, определенном Тарифами Кредитора, в соответствии с п.7.3. </w:t>
      </w:r>
    </w:p>
    <w:p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10.4.</w:t>
      </w:r>
      <w:r w:rsidRPr="00AD7057">
        <w:rPr>
          <w:rFonts w:ascii="Times New Roman" w:eastAsia="Times New Roman" w:hAnsi="Times New Roman" w:cs="Times New Roman"/>
          <w:sz w:val="20"/>
          <w:szCs w:val="20"/>
          <w:lang w:eastAsia="ru-RU"/>
        </w:rPr>
        <w:tab/>
        <w:t>При непогашении  Ссудной задолженности в течение Заключительного периода,  Ссудная задолженность считается Просроченной и со следующего дня начисление процентов на сумму Просроченной ссудной задолженности прекращается. При этом Заемщик обязан уплатить Кредитору пени в размере, определенном Тарифами Кредитора, в соответствии с п.7.2.</w:t>
      </w:r>
    </w:p>
    <w:p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10.5.</w:t>
      </w:r>
      <w:r w:rsidRPr="00AD7057">
        <w:rPr>
          <w:rFonts w:ascii="Times New Roman" w:eastAsia="Times New Roman" w:hAnsi="Times New Roman" w:cs="Times New Roman"/>
          <w:sz w:val="20"/>
          <w:szCs w:val="20"/>
          <w:lang w:eastAsia="ru-RU"/>
        </w:rPr>
        <w:tab/>
        <w:t xml:space="preserve">По окончании срока действия Карты, в случае если она не переоформляется на новый срок, а также при прекращении обслуживания Карты погашение Задолженности осуществляется в  соответствии с очередностью, установленной действующим законодательством  Российской Федерации. </w:t>
      </w:r>
    </w:p>
    <w:p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10.6.</w:t>
      </w:r>
      <w:r w:rsidRPr="00AD7057">
        <w:rPr>
          <w:rFonts w:ascii="Times New Roman" w:eastAsia="Times New Roman" w:hAnsi="Times New Roman" w:cs="Times New Roman"/>
          <w:sz w:val="20"/>
          <w:szCs w:val="20"/>
          <w:lang w:eastAsia="ru-RU"/>
        </w:rPr>
        <w:tab/>
        <w:t>В случае наличия положительного остатка на Счете Карты по окончанию Заключительного периода, остаток возвращается Заемщику путем безналичного перечисления по указанным в заявлении Заемщика реквизитам.</w:t>
      </w:r>
    </w:p>
    <w:p w:rsidR="00AD7057" w:rsidRPr="00AD7057" w:rsidRDefault="00AD7057" w:rsidP="00AD7057">
      <w:pPr>
        <w:spacing w:after="0" w:line="240" w:lineRule="auto"/>
        <w:rPr>
          <w:rFonts w:ascii="Times New Roman" w:eastAsia="Times New Roman" w:hAnsi="Times New Roman" w:cs="Times New Roman"/>
          <w:sz w:val="20"/>
          <w:szCs w:val="20"/>
          <w:lang w:eastAsia="ru-RU"/>
        </w:rPr>
      </w:pPr>
    </w:p>
    <w:p w:rsidR="00AD7057" w:rsidRPr="00AD7057" w:rsidRDefault="00AD7057" w:rsidP="00AD7057">
      <w:pPr>
        <w:spacing w:after="0" w:line="240" w:lineRule="auto"/>
        <w:rPr>
          <w:rFonts w:ascii="Times New Roman" w:eastAsia="Times New Roman" w:hAnsi="Times New Roman" w:cs="Times New Roman"/>
          <w:sz w:val="20"/>
          <w:szCs w:val="20"/>
          <w:lang w:eastAsia="ru-RU"/>
        </w:rPr>
      </w:pPr>
      <w:r w:rsidRPr="00AD7057">
        <w:rPr>
          <w:rFonts w:ascii="Times New Roman" w:eastAsia="Times New Roman" w:hAnsi="Times New Roman" w:cs="Times New Roman"/>
          <w:b/>
          <w:sz w:val="20"/>
          <w:szCs w:val="20"/>
          <w:lang w:eastAsia="ru-RU"/>
        </w:rPr>
        <w:t>11.            Прочие условия</w:t>
      </w:r>
      <w:r w:rsidRPr="00AD7057">
        <w:rPr>
          <w:rFonts w:ascii="Times New Roman" w:eastAsia="Times New Roman" w:hAnsi="Times New Roman" w:cs="Times New Roman"/>
          <w:sz w:val="20"/>
          <w:szCs w:val="20"/>
          <w:lang w:eastAsia="ru-RU"/>
        </w:rPr>
        <w:t>.</w:t>
      </w:r>
    </w:p>
    <w:p w:rsidR="00AD7057" w:rsidRPr="00AD7057" w:rsidDel="00DE6042" w:rsidRDefault="00AD7057" w:rsidP="00AD7057">
      <w:pPr>
        <w:spacing w:after="0" w:line="240" w:lineRule="auto"/>
        <w:jc w:val="both"/>
        <w:rPr>
          <w:del w:id="52" w:author="Грубина Галина Николаевна" w:date="2021-09-07T12:26:00Z"/>
          <w:rFonts w:ascii="Times New Roman" w:eastAsia="Times New Roman" w:hAnsi="Times New Roman" w:cs="Times New Roman"/>
          <w:sz w:val="20"/>
          <w:szCs w:val="20"/>
          <w:lang w:eastAsia="ru-RU"/>
        </w:rPr>
      </w:pPr>
      <w:del w:id="53" w:author="Грубина Галина Николаевна" w:date="2021-09-07T12:26:00Z">
        <w:r w:rsidRPr="00AD7057" w:rsidDel="00DE6042">
          <w:rPr>
            <w:rFonts w:ascii="Times New Roman" w:eastAsia="Times New Roman" w:hAnsi="Times New Roman" w:cs="Times New Roman"/>
            <w:sz w:val="20"/>
            <w:szCs w:val="20"/>
            <w:lang w:eastAsia="ru-RU"/>
          </w:rPr>
          <w:delText>11.1. В целях реализации Федерального закона</w:delText>
        </w:r>
        <w:r w:rsidR="00597082" w:rsidRPr="00597082" w:rsidDel="00DE6042">
          <w:rPr>
            <w:rFonts w:ascii="Times New Roman" w:eastAsia="Times New Roman" w:hAnsi="Times New Roman" w:cs="Times New Roman"/>
            <w:sz w:val="20"/>
            <w:szCs w:val="20"/>
            <w:lang w:eastAsia="ru-RU"/>
          </w:rPr>
          <w:delText xml:space="preserve"> </w:delText>
        </w:r>
        <w:r w:rsidR="00597082" w:rsidRPr="00AD7057" w:rsidDel="00DE6042">
          <w:rPr>
            <w:rFonts w:ascii="Times New Roman" w:eastAsia="Times New Roman" w:hAnsi="Times New Roman" w:cs="Times New Roman"/>
            <w:sz w:val="20"/>
            <w:szCs w:val="20"/>
            <w:lang w:eastAsia="ru-RU"/>
          </w:rPr>
          <w:delText>от 27 июля 2006 г. №</w:delText>
        </w:r>
        <w:r w:rsidR="00597082" w:rsidDel="00DE6042">
          <w:rPr>
            <w:rFonts w:ascii="Times New Roman" w:eastAsia="Times New Roman" w:hAnsi="Times New Roman" w:cs="Times New Roman"/>
            <w:sz w:val="20"/>
            <w:szCs w:val="20"/>
            <w:lang w:eastAsia="ru-RU"/>
          </w:rPr>
          <w:delText xml:space="preserve"> </w:delText>
        </w:r>
        <w:r w:rsidR="00597082" w:rsidRPr="00AD7057" w:rsidDel="00DE6042">
          <w:rPr>
            <w:rFonts w:ascii="Times New Roman" w:eastAsia="Times New Roman" w:hAnsi="Times New Roman" w:cs="Times New Roman"/>
            <w:sz w:val="20"/>
            <w:szCs w:val="20"/>
            <w:lang w:eastAsia="ru-RU"/>
          </w:rPr>
          <w:delText>152-ФЗ</w:delText>
        </w:r>
        <w:r w:rsidRPr="00AD7057" w:rsidDel="00DE6042">
          <w:rPr>
            <w:rFonts w:ascii="Times New Roman" w:eastAsia="Times New Roman" w:hAnsi="Times New Roman" w:cs="Times New Roman"/>
            <w:sz w:val="20"/>
            <w:szCs w:val="20"/>
            <w:lang w:eastAsia="ru-RU"/>
          </w:rPr>
          <w:delText xml:space="preserve"> «О персональных данных» (далее - «Закон о Персональных данных»), Заемщик настоящим дает согласие на обработку Кредитором (включая получение от самого Кредитора и/или от любых третьих лиц, с учетом требований действующего законодательства Российской Федерации) персональных данных Заемщика и подтверждает, что, давая такое согласие, он действует по своей воле и в своем интересе. Настоящее согласие дается Заемщиком для целей исполнения Договора Заемщиком и осуществления Кредитором функций по обслуживанию Кредита и сбору Задолженности и распространяется на следующую информацию: фамилия, имя, отчество, год, месяц, дата и место рождения, адрес, семейное, социальное, имущественное положение, образование, профессия, доходы, и любая иная информация, доступная либо известная в любой конкретный момент времени Кредитору (далее - «Персональные данные»). Настоящее согласие дается Кредитором на неограниченный срок. Заемщик вправе отозвать настоящее согласие на обработку своих персональных данных путем направления Кредитору соответствующего письменного уведомления. В случае отзыва Заемщиком согласия на обработку его персональных данных Кредитор обязан прекратить их обработку и уничтожить персональные данные Заемщика в срок, не превышающий тридцати дней с даты поступления соответствующего уведомления, за исключением случаев, когда Кредитор обязан осуществлять обработку персональных данных Заемщика на основаниях, предусмотренных действующим законодательством Российской Федерации. Настоящим Заемщик дает Кредитору свое согласие на осуществление любых действий в отношении Персональных данных Заемщика, которые необходимы или желаемы для целей исполнения Договора Заемщиком и осуществления Заемщиком функций по обслуживанию Кредита и сбору Задолженности, включая, без ограничения: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трансграничную передачу Персональных данных Заемщика, а также осуществление любых иных действий с Персональными данными Заемщика с учетом положений Закона о Персональных данных. Обработка Персональных данных Заемщика осуществляется Кредитором с применением следующих основных способов обработки Персональных данных Заемщика (но, не ограничиваясь ими): хранение, запись на электронные носители и их хранение, составление перечней, маркировка. Заемщик настоящим признает и подтверждает, что в случае совершения Заемщиком уступки, передачи в залог любым третьим лицам или обременения иным образом полностью или частично своих прав (требований) по Кредиту и/или Договору третьему лицу (в том числе некредитной и небанковской организации), Заемщик вправе раскрывать необходимую для совершения такой уступки информацию о Кредите, Задолженности, Договоре и  Заемщике  (включая Персональные данные Заемщика) таким третьим лицам, их агентам и иным уполномоченным ими лицам, а также предоставлять таким лицам соответствующие документы. Для целей Закона о Персональных данных Заемщик настоящим признает и подтверждает, что настоящие согласие считается данным Заемщиком любым таким третьим лицам, с учетом соответствующих изменений, и любые такие третьи лица имеют право на обработку Персональных данных Заемщика на основании настоящего согласия.</w:delText>
        </w:r>
      </w:del>
    </w:p>
    <w:p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11.</w:t>
      </w:r>
      <w:ins w:id="54" w:author="Грубина Галина Николаевна" w:date="2021-09-07T12:26:00Z">
        <w:r w:rsidR="00DE6042">
          <w:rPr>
            <w:rFonts w:ascii="Times New Roman" w:eastAsia="Times New Roman" w:hAnsi="Times New Roman" w:cs="Times New Roman"/>
            <w:sz w:val="20"/>
            <w:szCs w:val="20"/>
            <w:lang w:eastAsia="ru-RU"/>
          </w:rPr>
          <w:t>1</w:t>
        </w:r>
      </w:ins>
      <w:del w:id="55" w:author="Грубина Галина Николаевна" w:date="2021-09-07T12:26:00Z">
        <w:r w:rsidRPr="00AD7057" w:rsidDel="00DE6042">
          <w:rPr>
            <w:rFonts w:ascii="Times New Roman" w:eastAsia="Times New Roman" w:hAnsi="Times New Roman" w:cs="Times New Roman"/>
            <w:sz w:val="20"/>
            <w:szCs w:val="20"/>
            <w:lang w:eastAsia="ru-RU"/>
          </w:rPr>
          <w:delText>2</w:delText>
        </w:r>
      </w:del>
      <w:r w:rsidRPr="00AD7057">
        <w:rPr>
          <w:rFonts w:ascii="Times New Roman" w:eastAsia="Times New Roman" w:hAnsi="Times New Roman" w:cs="Times New Roman"/>
          <w:sz w:val="20"/>
          <w:szCs w:val="20"/>
          <w:lang w:eastAsia="ru-RU"/>
        </w:rPr>
        <w:t>. Случаи досрочного прекращения обслуживания Карты оговорены Общими условиями. Окончание обслуживания Карты не означает окончание действия Договора.</w:t>
      </w:r>
    </w:p>
    <w:p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11.</w:t>
      </w:r>
      <w:ins w:id="56" w:author="Грубина Галина Николаевна" w:date="2021-09-07T12:26:00Z">
        <w:r w:rsidR="00DE6042">
          <w:rPr>
            <w:rFonts w:ascii="Times New Roman" w:eastAsia="Times New Roman" w:hAnsi="Times New Roman" w:cs="Times New Roman"/>
            <w:sz w:val="20"/>
            <w:szCs w:val="20"/>
            <w:lang w:eastAsia="ru-RU"/>
          </w:rPr>
          <w:t>2</w:t>
        </w:r>
      </w:ins>
      <w:del w:id="57" w:author="Грубина Галина Николаевна" w:date="2021-09-07T12:26:00Z">
        <w:r w:rsidRPr="00AD7057" w:rsidDel="00DE6042">
          <w:rPr>
            <w:rFonts w:ascii="Times New Roman" w:eastAsia="Times New Roman" w:hAnsi="Times New Roman" w:cs="Times New Roman"/>
            <w:sz w:val="20"/>
            <w:szCs w:val="20"/>
            <w:lang w:eastAsia="ru-RU"/>
          </w:rPr>
          <w:delText>3</w:delText>
        </w:r>
      </w:del>
      <w:r w:rsidRPr="00AD7057">
        <w:rPr>
          <w:rFonts w:ascii="Times New Roman" w:eastAsia="Times New Roman" w:hAnsi="Times New Roman" w:cs="Times New Roman"/>
          <w:sz w:val="20"/>
          <w:szCs w:val="20"/>
          <w:lang w:eastAsia="ru-RU"/>
        </w:rPr>
        <w:t>.</w:t>
      </w:r>
      <w:r w:rsidRPr="00AD7057">
        <w:rPr>
          <w:rFonts w:ascii="Times New Roman" w:eastAsia="Times New Roman" w:hAnsi="Times New Roman" w:cs="Times New Roman"/>
          <w:sz w:val="20"/>
          <w:szCs w:val="20"/>
          <w:lang w:eastAsia="ru-RU"/>
        </w:rPr>
        <w:tab/>
        <w:t>Все споры, разногласия или требования, возникающие из Договора или в связи с ним, в том числе касающиеся его исполнения, прекращения или недействительности, будут решаться Кредитором и Заемщиком путем переговоров. В случае невозможности достижения согласия, споры и разногласия  подлежат рассмотрению в судебном порядке в соответствии с правилами подсудности, определенной действующим законодательством Российской Федерации.</w:t>
      </w:r>
    </w:p>
    <w:p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11.</w:t>
      </w:r>
      <w:ins w:id="58" w:author="Грубина Галина Николаевна" w:date="2021-09-07T12:26:00Z">
        <w:r w:rsidR="00DE6042">
          <w:rPr>
            <w:rFonts w:ascii="Times New Roman" w:eastAsia="Times New Roman" w:hAnsi="Times New Roman" w:cs="Times New Roman"/>
            <w:sz w:val="20"/>
            <w:szCs w:val="20"/>
            <w:lang w:eastAsia="ru-RU"/>
          </w:rPr>
          <w:t>3</w:t>
        </w:r>
      </w:ins>
      <w:del w:id="59" w:author="Грубина Галина Николаевна" w:date="2021-09-07T12:26:00Z">
        <w:r w:rsidRPr="00AD7057" w:rsidDel="00DE6042">
          <w:rPr>
            <w:rFonts w:ascii="Times New Roman" w:eastAsia="Times New Roman" w:hAnsi="Times New Roman" w:cs="Times New Roman"/>
            <w:sz w:val="20"/>
            <w:szCs w:val="20"/>
            <w:lang w:eastAsia="ru-RU"/>
          </w:rPr>
          <w:delText>4</w:delText>
        </w:r>
      </w:del>
      <w:r w:rsidRPr="00AD7057">
        <w:rPr>
          <w:rFonts w:ascii="Times New Roman" w:eastAsia="Times New Roman" w:hAnsi="Times New Roman" w:cs="Times New Roman"/>
          <w:sz w:val="20"/>
          <w:szCs w:val="20"/>
          <w:lang w:eastAsia="ru-RU"/>
        </w:rPr>
        <w:t>.</w:t>
      </w:r>
      <w:r w:rsidRPr="00AD7057">
        <w:rPr>
          <w:rFonts w:ascii="Times New Roman" w:eastAsia="Times New Roman" w:hAnsi="Times New Roman" w:cs="Times New Roman"/>
          <w:sz w:val="20"/>
          <w:szCs w:val="20"/>
          <w:lang w:eastAsia="ru-RU"/>
        </w:rPr>
        <w:tab/>
        <w:t>При разрешении споров, возникающих из Договора или в связи с ним, применяется право Российской Федерации.</w:t>
      </w:r>
    </w:p>
    <w:p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11.</w:t>
      </w:r>
      <w:ins w:id="60" w:author="Грубина Галина Николаевна" w:date="2021-09-07T12:26:00Z">
        <w:r w:rsidR="00DE6042">
          <w:rPr>
            <w:rFonts w:ascii="Times New Roman" w:eastAsia="Times New Roman" w:hAnsi="Times New Roman" w:cs="Times New Roman"/>
            <w:sz w:val="20"/>
            <w:szCs w:val="20"/>
            <w:lang w:eastAsia="ru-RU"/>
          </w:rPr>
          <w:t>4</w:t>
        </w:r>
      </w:ins>
      <w:del w:id="61" w:author="Грубина Галина Николаевна" w:date="2021-09-07T12:26:00Z">
        <w:r w:rsidRPr="00AD7057" w:rsidDel="00DE6042">
          <w:rPr>
            <w:rFonts w:ascii="Times New Roman" w:eastAsia="Times New Roman" w:hAnsi="Times New Roman" w:cs="Times New Roman"/>
            <w:sz w:val="20"/>
            <w:szCs w:val="20"/>
            <w:lang w:eastAsia="ru-RU"/>
          </w:rPr>
          <w:delText>5</w:delText>
        </w:r>
      </w:del>
      <w:r w:rsidRPr="00AD7057">
        <w:rPr>
          <w:rFonts w:ascii="Times New Roman" w:eastAsia="Times New Roman" w:hAnsi="Times New Roman" w:cs="Times New Roman"/>
          <w:sz w:val="20"/>
          <w:szCs w:val="20"/>
          <w:lang w:eastAsia="ru-RU"/>
        </w:rPr>
        <w:t xml:space="preserve">. Все уведомления, направляемые сторонами друг другу, должны быть оформлены в письменном  </w:t>
      </w:r>
    </w:p>
    <w:p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 xml:space="preserve"> виде и  подписаны стороной, посылающей уведомление, или её уполномоченным представителем. </w:t>
      </w:r>
    </w:p>
    <w:p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 xml:space="preserve">Уведомления   могут направляться сторонами друг другу  следующими способами: </w:t>
      </w:r>
    </w:p>
    <w:p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-телеграф – путем направления телеграммы с уведомлением о вручении;</w:t>
      </w:r>
    </w:p>
    <w:p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-почтовая связь – путем направления заказного письма с уведомлением о вручении;</w:t>
      </w:r>
    </w:p>
    <w:p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 курьерская связь;</w:t>
      </w:r>
    </w:p>
    <w:p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 xml:space="preserve">Уведомление, направленное с использованием  телеграфа, почтовой  связи, курьерской связи, считается полученным адресатом с момента, указанного в уведомлении о вручении. </w:t>
      </w:r>
    </w:p>
    <w:p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 xml:space="preserve">Уведомление также считается полученным по истечении 5 (пяти) календарных дней со  дня его доставки на почту получателя, указанного на почтовом штемпеле, или в распечатке о движении соответствующей корреспонденции с Интернет-сайта Почты России по адресу получателя, если адресат по последнему известному адресу не находится, отказался от получения или в разумный срок, составляющий не более 5 (пяти) календарных дней, не явился за получением соответствующей корреспонденции. </w:t>
      </w:r>
    </w:p>
    <w:p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 xml:space="preserve"> 11.</w:t>
      </w:r>
      <w:ins w:id="62" w:author="Грубина Галина Николаевна" w:date="2021-09-07T12:27:00Z">
        <w:r w:rsidR="00DE6042">
          <w:rPr>
            <w:rFonts w:ascii="Times New Roman" w:eastAsia="Times New Roman" w:hAnsi="Times New Roman" w:cs="Times New Roman"/>
            <w:sz w:val="20"/>
            <w:szCs w:val="20"/>
            <w:lang w:eastAsia="ru-RU"/>
          </w:rPr>
          <w:t>5</w:t>
        </w:r>
      </w:ins>
      <w:del w:id="63" w:author="Грубина Галина Николаевна" w:date="2021-09-07T12:27:00Z">
        <w:r w:rsidRPr="00AD7057" w:rsidDel="00DE6042">
          <w:rPr>
            <w:rFonts w:ascii="Times New Roman" w:eastAsia="Times New Roman" w:hAnsi="Times New Roman" w:cs="Times New Roman"/>
            <w:sz w:val="20"/>
            <w:szCs w:val="20"/>
            <w:lang w:eastAsia="ru-RU"/>
          </w:rPr>
          <w:delText>6</w:delText>
        </w:r>
      </w:del>
      <w:r w:rsidRPr="00AD7057">
        <w:rPr>
          <w:rFonts w:ascii="Times New Roman" w:eastAsia="Times New Roman" w:hAnsi="Times New Roman" w:cs="Times New Roman"/>
          <w:sz w:val="20"/>
          <w:szCs w:val="20"/>
          <w:lang w:eastAsia="ru-RU"/>
        </w:rPr>
        <w:t>. Если Заемщик  не предоставил Кредитору актуальные реквизиты номера мобильного телефона и адреса электронной почты соответственно, в этом случае Кредитор обеспечивает Заемщику возможность получения информации о каждой совершенной с использованием Карты операции путем самостоятельного получения Заемщиком Выписки в Банкомате Кредитора в режиме реального времени непосредственно после совершения операции. При этом если Заемщиком в течение дня не совершалось никаких операций с использованием Карты,  последний  обязуется получить Выписку в Банкомате Кредитора до 23ч.59м.59с. по московскому времени текущего дня.</w:t>
      </w:r>
    </w:p>
    <w:p w:rsidR="00AD7057" w:rsidRPr="00AD7057" w:rsidRDefault="00AD7057" w:rsidP="00AD7057">
      <w:pPr>
        <w:spacing w:after="0" w:line="240" w:lineRule="auto"/>
        <w:jc w:val="both"/>
        <w:rPr>
          <w:rFonts w:ascii="Times New Roman" w:eastAsia="Times New Roman" w:hAnsi="Times New Roman" w:cs="Times New Roman"/>
          <w:b/>
          <w:sz w:val="20"/>
          <w:szCs w:val="20"/>
          <w:lang w:eastAsia="ru-RU"/>
        </w:rPr>
      </w:pPr>
      <w:r w:rsidRPr="00AD7057">
        <w:rPr>
          <w:rFonts w:ascii="Times New Roman" w:eastAsia="Times New Roman" w:hAnsi="Times New Roman" w:cs="Times New Roman"/>
          <w:b/>
          <w:sz w:val="20"/>
          <w:szCs w:val="20"/>
          <w:lang w:eastAsia="ru-RU"/>
        </w:rPr>
        <w:t>Своей подписью под настоящими Общими условиями  Заемщик подтверждает, что:</w:t>
      </w:r>
    </w:p>
    <w:p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w:t>
      </w:r>
      <w:r w:rsidRPr="00AD7057">
        <w:rPr>
          <w:rFonts w:ascii="Times New Roman" w:eastAsia="Times New Roman" w:hAnsi="Times New Roman" w:cs="Times New Roman"/>
          <w:sz w:val="20"/>
          <w:szCs w:val="20"/>
          <w:lang w:eastAsia="ru-RU"/>
        </w:rPr>
        <w:tab/>
        <w:t>Он с ними ознакомлен, полностью согласен, их содержание понимает и обязуется неукоснительно соблюдать в рамках заключенного между ним и Кредитором Договора;</w:t>
      </w:r>
    </w:p>
    <w:p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w:t>
      </w:r>
      <w:r w:rsidRPr="00AD7057">
        <w:rPr>
          <w:rFonts w:ascii="Times New Roman" w:eastAsia="Times New Roman" w:hAnsi="Times New Roman" w:cs="Times New Roman"/>
          <w:sz w:val="20"/>
          <w:szCs w:val="20"/>
          <w:lang w:eastAsia="ru-RU"/>
        </w:rPr>
        <w:tab/>
        <w:t>Он обязуется в случае смены указанного им номера мобильного телефона или адреса электронной почты  незамедлительно сообщать об этом Кредитору;</w:t>
      </w:r>
    </w:p>
    <w:p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w:t>
      </w:r>
      <w:r w:rsidRPr="00AD7057">
        <w:rPr>
          <w:rFonts w:ascii="Times New Roman" w:eastAsia="Times New Roman" w:hAnsi="Times New Roman" w:cs="Times New Roman"/>
          <w:sz w:val="20"/>
          <w:szCs w:val="20"/>
          <w:lang w:eastAsia="ru-RU"/>
        </w:rPr>
        <w:tab/>
        <w:t>Он предупрежден и согласен  с тем, что не предоставление либо несвоевременное предоставление им Кредитору сведений об изменении номера мобильного телефона или адреса электронной почты, на который Кредитор направляет ему информацию о каждой осуществленной с использованием Карты операции, влечет для него риск наступления неблагоприятных последствий вследствие использования Кредитором не обновленной информации. При этом обязательства Кредитора по направлению ему информации о каждой осуществленной операции  с использованием не обновленных  номера мобильного телефона или адреса электронной почты будут считаться исполненными Кредитором надлежащим образом. Кроме того, подтверждает, что ему известно, что сбои в телекоммуникационных сетях могут повлечь за собой задержку или недоставку вышеуказанных СМС-сообщений;</w:t>
      </w:r>
    </w:p>
    <w:p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           Он уведомлен о том, что Кредитор  обязан представлять всю имеющуюся у него информацию, определенную Федеральным  законом</w:t>
      </w:r>
      <w:r w:rsidR="00597082">
        <w:rPr>
          <w:rFonts w:ascii="Times New Roman" w:eastAsia="Times New Roman" w:hAnsi="Times New Roman" w:cs="Times New Roman"/>
          <w:sz w:val="20"/>
          <w:szCs w:val="20"/>
          <w:lang w:eastAsia="ru-RU"/>
        </w:rPr>
        <w:t xml:space="preserve"> от 30.12.2004 г.</w:t>
      </w:r>
      <w:r w:rsidRPr="00AD7057">
        <w:rPr>
          <w:rFonts w:ascii="Times New Roman" w:eastAsia="Times New Roman" w:hAnsi="Times New Roman" w:cs="Times New Roman"/>
          <w:sz w:val="20"/>
          <w:szCs w:val="20"/>
          <w:lang w:eastAsia="ru-RU"/>
        </w:rPr>
        <w:t xml:space="preserve"> № 218-ФЗ «О кредитных историях», в отношении заемщика без получения согласия на ее представление хотя бы в одно бюро кредитных историй, включенное в государственный реестр бюро кредитных историй</w:t>
      </w:r>
    </w:p>
    <w:p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lastRenderedPageBreak/>
        <w:t>•           Он уведомлен о том, что, если в течение одного года общий размер платежей по всем имеющимся у Заемщика на дату обращения к Кредитору о предоставлении кредита в виде кредитной карты с льготным режимом кредитования обязательствам по кредитным договорам, договорам займа, включая платежи по предоставляемом кредиту, будет превышать 50 (пятьдесят) процентов годового дохода Заемщика, для Заемщика существует риск неисполнения им обязательств по договору предоставляемого кредита и применения к нему штрафных санкций.</w:t>
      </w:r>
    </w:p>
    <w:p w:rsidR="00B96B52" w:rsidRDefault="00AD7057" w:rsidP="00B96B52">
      <w:pPr>
        <w:spacing w:after="0" w:line="240" w:lineRule="auto"/>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       Он ознакомлен, полностью согласен и обязуется неукоснительно соблюдать «Общие условия использования банковских карт АО Банк «ПСКБ»;</w:t>
      </w:r>
      <w:r w:rsidR="008F6748">
        <w:rPr>
          <w:rFonts w:ascii="Times New Roman" w:eastAsia="Times New Roman" w:hAnsi="Times New Roman" w:cs="Times New Roman"/>
          <w:sz w:val="20"/>
          <w:szCs w:val="20"/>
          <w:lang w:eastAsia="ru-RU"/>
        </w:rPr>
        <w:t xml:space="preserve">     </w:t>
      </w:r>
    </w:p>
    <w:p w:rsidR="00F612D6" w:rsidRPr="00B96B52" w:rsidRDefault="00B96B52" w:rsidP="00B96B5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8F6748" w:rsidRPr="00B96B52">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00F612D6" w:rsidRPr="00B96B52">
        <w:rPr>
          <w:rFonts w:ascii="Times New Roman" w:eastAsia="Times New Roman" w:hAnsi="Times New Roman" w:cs="Times New Roman"/>
          <w:sz w:val="20"/>
          <w:szCs w:val="20"/>
          <w:lang w:eastAsia="ru-RU"/>
        </w:rPr>
        <w:t>Он получил на руки один экземпляр настоящих Общих условий.</w:t>
      </w:r>
    </w:p>
    <w:p w:rsidR="00F612D6" w:rsidRPr="00F612D6" w:rsidDel="00E74ACC" w:rsidRDefault="00F612D6" w:rsidP="00144686">
      <w:pPr>
        <w:spacing w:after="0" w:line="240" w:lineRule="auto"/>
        <w:ind w:left="360"/>
        <w:rPr>
          <w:del w:id="64" w:author="Грубина Галина Николаевна" w:date="2021-09-06T13:56:00Z"/>
          <w:rFonts w:ascii="Times New Roman" w:eastAsia="Times New Roman" w:hAnsi="Times New Roman" w:cs="Times New Roman"/>
          <w:sz w:val="20"/>
          <w:szCs w:val="20"/>
          <w:lang w:eastAsia="ru-RU"/>
        </w:rPr>
      </w:pPr>
    </w:p>
    <w:p w:rsidR="00B96B52" w:rsidRDefault="00B96B52" w:rsidP="00F612D6">
      <w:pPr>
        <w:spacing w:after="0" w:line="240" w:lineRule="auto"/>
        <w:rPr>
          <w:rFonts w:ascii="Times New Roman" w:eastAsia="Times New Roman" w:hAnsi="Times New Roman" w:cs="Times New Roman"/>
          <w:sz w:val="20"/>
          <w:szCs w:val="20"/>
          <w:lang w:eastAsia="ru-RU"/>
        </w:rPr>
      </w:pPr>
    </w:p>
    <w:p w:rsidR="00B96B52" w:rsidRDefault="00B96B52" w:rsidP="00F612D6">
      <w:pPr>
        <w:spacing w:after="0" w:line="240" w:lineRule="auto"/>
        <w:rPr>
          <w:rFonts w:ascii="Times New Roman" w:eastAsia="Times New Roman" w:hAnsi="Times New Roman" w:cs="Times New Roman"/>
          <w:sz w:val="20"/>
          <w:szCs w:val="20"/>
          <w:lang w:eastAsia="ru-RU"/>
        </w:rPr>
      </w:pPr>
    </w:p>
    <w:p w:rsidR="00F612D6" w:rsidRPr="00F612D6" w:rsidRDefault="00F612D6" w:rsidP="00F612D6">
      <w:pPr>
        <w:spacing w:after="0" w:line="240" w:lineRule="auto"/>
        <w:rPr>
          <w:rFonts w:ascii="Times New Roman" w:eastAsia="Times New Roman" w:hAnsi="Times New Roman" w:cs="Times New Roman"/>
          <w:sz w:val="20"/>
          <w:szCs w:val="20"/>
          <w:lang w:eastAsia="ru-RU"/>
        </w:rPr>
      </w:pPr>
      <w:r w:rsidRPr="00F612D6">
        <w:rPr>
          <w:rFonts w:ascii="Times New Roman" w:eastAsia="Times New Roman" w:hAnsi="Times New Roman" w:cs="Times New Roman"/>
          <w:sz w:val="20"/>
          <w:szCs w:val="20"/>
          <w:lang w:eastAsia="ru-RU"/>
        </w:rPr>
        <w:t>Заемщик:</w:t>
      </w:r>
    </w:p>
    <w:p w:rsidR="00F612D6" w:rsidRPr="00F612D6" w:rsidRDefault="00F612D6" w:rsidP="00F612D6">
      <w:pPr>
        <w:spacing w:after="0" w:line="240" w:lineRule="auto"/>
        <w:rPr>
          <w:rFonts w:ascii="Times New Roman" w:eastAsia="Times New Roman" w:hAnsi="Times New Roman" w:cs="Times New Roman"/>
          <w:sz w:val="20"/>
          <w:szCs w:val="20"/>
          <w:lang w:eastAsia="ru-RU"/>
        </w:rPr>
      </w:pPr>
      <w:r w:rsidRPr="00F612D6">
        <w:rPr>
          <w:rFonts w:ascii="Times New Roman" w:eastAsia="Times New Roman" w:hAnsi="Times New Roman" w:cs="Times New Roman"/>
          <w:sz w:val="20"/>
          <w:szCs w:val="20"/>
          <w:lang w:eastAsia="ru-RU"/>
        </w:rPr>
        <w:t>_________________________</w:t>
      </w:r>
      <w:r w:rsidR="00144686">
        <w:rPr>
          <w:rFonts w:ascii="Times New Roman" w:eastAsia="Times New Roman" w:hAnsi="Times New Roman" w:cs="Times New Roman"/>
          <w:sz w:val="20"/>
          <w:szCs w:val="20"/>
          <w:lang w:eastAsia="ru-RU"/>
        </w:rPr>
        <w:t>__________________________</w:t>
      </w:r>
      <w:r w:rsidRPr="00F612D6">
        <w:rPr>
          <w:rFonts w:ascii="Times New Roman" w:eastAsia="Times New Roman" w:hAnsi="Times New Roman" w:cs="Times New Roman"/>
          <w:sz w:val="20"/>
          <w:szCs w:val="20"/>
          <w:lang w:eastAsia="ru-RU"/>
        </w:rPr>
        <w:t xml:space="preserve"> «____»_________________20___ г.</w:t>
      </w:r>
    </w:p>
    <w:p w:rsidR="00F612D6" w:rsidRPr="00F612D6" w:rsidRDefault="00F612D6" w:rsidP="00F612D6">
      <w:pPr>
        <w:spacing w:after="0" w:line="240" w:lineRule="auto"/>
        <w:rPr>
          <w:rFonts w:ascii="Times New Roman" w:eastAsia="Times New Roman" w:hAnsi="Times New Roman" w:cs="Times New Roman"/>
          <w:sz w:val="20"/>
          <w:szCs w:val="20"/>
          <w:lang w:eastAsia="ru-RU"/>
        </w:rPr>
      </w:pPr>
    </w:p>
    <w:p w:rsidR="00F612D6" w:rsidRPr="00F612D6" w:rsidRDefault="00F612D6" w:rsidP="00F612D6">
      <w:pPr>
        <w:spacing w:after="0" w:line="240" w:lineRule="auto"/>
        <w:rPr>
          <w:rFonts w:ascii="Times New Roman" w:eastAsia="Times New Roman" w:hAnsi="Times New Roman" w:cs="Times New Roman"/>
          <w:sz w:val="20"/>
          <w:szCs w:val="20"/>
          <w:lang w:eastAsia="ru-RU"/>
        </w:rPr>
      </w:pPr>
      <w:r w:rsidRPr="00F612D6">
        <w:rPr>
          <w:rFonts w:ascii="Times New Roman" w:eastAsia="Times New Roman" w:hAnsi="Times New Roman" w:cs="Times New Roman"/>
          <w:sz w:val="20"/>
          <w:szCs w:val="20"/>
          <w:lang w:eastAsia="ru-RU"/>
        </w:rPr>
        <w:t xml:space="preserve">Фамилия, имя, отчество (полностью) </w:t>
      </w:r>
    </w:p>
    <w:p w:rsidR="00F612D6" w:rsidRPr="00F612D6" w:rsidRDefault="00F612D6" w:rsidP="00F612D6">
      <w:pPr>
        <w:spacing w:after="0" w:line="240" w:lineRule="auto"/>
        <w:rPr>
          <w:rFonts w:ascii="Times New Roman" w:eastAsia="Times New Roman" w:hAnsi="Times New Roman" w:cs="Times New Roman"/>
          <w:sz w:val="20"/>
          <w:szCs w:val="20"/>
          <w:lang w:eastAsia="ru-RU"/>
        </w:rPr>
      </w:pPr>
    </w:p>
    <w:p w:rsidR="00F612D6" w:rsidRPr="00F612D6" w:rsidRDefault="00F612D6" w:rsidP="00F612D6">
      <w:pPr>
        <w:spacing w:after="0" w:line="240" w:lineRule="auto"/>
        <w:rPr>
          <w:rFonts w:ascii="Times New Roman" w:eastAsia="Times New Roman" w:hAnsi="Times New Roman" w:cs="Times New Roman"/>
          <w:sz w:val="20"/>
          <w:szCs w:val="20"/>
          <w:lang w:eastAsia="ru-RU"/>
        </w:rPr>
      </w:pPr>
      <w:r w:rsidRPr="00F612D6">
        <w:rPr>
          <w:rFonts w:ascii="Times New Roman" w:eastAsia="Times New Roman" w:hAnsi="Times New Roman" w:cs="Times New Roman"/>
          <w:sz w:val="20"/>
          <w:szCs w:val="20"/>
          <w:lang w:eastAsia="ru-RU"/>
        </w:rPr>
        <w:t>________________________________________</w:t>
      </w:r>
    </w:p>
    <w:p w:rsidR="00F612D6" w:rsidRPr="00F612D6" w:rsidRDefault="00F612D6" w:rsidP="00F612D6">
      <w:pPr>
        <w:spacing w:after="0" w:line="240" w:lineRule="auto"/>
        <w:rPr>
          <w:rFonts w:ascii="Times New Roman" w:eastAsia="Times New Roman" w:hAnsi="Times New Roman" w:cs="Times New Roman"/>
          <w:sz w:val="20"/>
          <w:szCs w:val="20"/>
          <w:lang w:eastAsia="ru-RU"/>
        </w:rPr>
      </w:pPr>
      <w:r w:rsidRPr="00F612D6">
        <w:rPr>
          <w:rFonts w:ascii="Times New Roman" w:eastAsia="Times New Roman" w:hAnsi="Times New Roman" w:cs="Times New Roman"/>
          <w:sz w:val="20"/>
          <w:szCs w:val="20"/>
          <w:lang w:eastAsia="ru-RU"/>
        </w:rPr>
        <w:t xml:space="preserve">                  (Подпись)</w:t>
      </w:r>
    </w:p>
    <w:p w:rsidR="00F612D6" w:rsidRPr="00F612D6" w:rsidRDefault="00F612D6" w:rsidP="00F612D6">
      <w:pPr>
        <w:keepNext/>
        <w:spacing w:after="0" w:line="240" w:lineRule="auto"/>
        <w:ind w:left="5387" w:right="-284"/>
        <w:jc w:val="both"/>
        <w:outlineLvl w:val="1"/>
        <w:rPr>
          <w:rFonts w:ascii="Times New Roman" w:eastAsia="Times New Roman" w:hAnsi="Times New Roman" w:cs="Times New Roman"/>
          <w:b/>
          <w:sz w:val="24"/>
          <w:szCs w:val="20"/>
          <w:lang w:eastAsia="ru-RU"/>
        </w:rPr>
      </w:pPr>
    </w:p>
    <w:p w:rsidR="003E1DB3" w:rsidRDefault="003E1DB3"/>
    <w:sectPr w:rsidR="003E1DB3" w:rsidSect="00B96B52">
      <w:pgSz w:w="11906" w:h="16838"/>
      <w:pgMar w:top="1134" w:right="850" w:bottom="1134"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4759" w:rsidRDefault="006D4759" w:rsidP="00AD7057">
      <w:pPr>
        <w:spacing w:after="0" w:line="240" w:lineRule="auto"/>
      </w:pPr>
      <w:r>
        <w:separator/>
      </w:r>
    </w:p>
  </w:endnote>
  <w:endnote w:type="continuationSeparator" w:id="0">
    <w:p w:rsidR="006D4759" w:rsidRDefault="006D4759" w:rsidP="00AD7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4759" w:rsidRDefault="006D4759" w:rsidP="00AD7057">
      <w:pPr>
        <w:spacing w:after="0" w:line="240" w:lineRule="auto"/>
      </w:pPr>
      <w:r>
        <w:separator/>
      </w:r>
    </w:p>
  </w:footnote>
  <w:footnote w:type="continuationSeparator" w:id="0">
    <w:p w:rsidR="006D4759" w:rsidRDefault="006D4759" w:rsidP="00AD70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40038"/>
    <w:multiLevelType w:val="hybridMultilevel"/>
    <w:tmpl w:val="CD7B2151"/>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9B867AC"/>
    <w:multiLevelType w:val="multilevel"/>
    <w:tmpl w:val="1F7C4770"/>
    <w:lvl w:ilvl="0">
      <w:start w:val="2"/>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27F6342D"/>
    <w:multiLevelType w:val="hybridMultilevel"/>
    <w:tmpl w:val="693C87F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3D0F1784"/>
    <w:multiLevelType w:val="multilevel"/>
    <w:tmpl w:val="79EE29B2"/>
    <w:lvl w:ilvl="0">
      <w:start w:val="1"/>
      <w:numFmt w:val="decimal"/>
      <w:lvlText w:val="%1."/>
      <w:lvlJc w:val="left"/>
      <w:pPr>
        <w:ind w:left="360" w:hanging="360"/>
      </w:pPr>
      <w:rPr>
        <w:rFonts w:ascii="Times New Roman" w:eastAsia="Times New Roman" w:hAnsi="Times New Roman" w:cs="Times New Roman"/>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65F5406D"/>
    <w:multiLevelType w:val="hybridMultilevel"/>
    <w:tmpl w:val="DC44AB9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836375B"/>
    <w:multiLevelType w:val="hybridMultilevel"/>
    <w:tmpl w:val="99E0B2C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84C76FF"/>
    <w:multiLevelType w:val="multilevel"/>
    <w:tmpl w:val="79EE29B2"/>
    <w:lvl w:ilvl="0">
      <w:start w:val="1"/>
      <w:numFmt w:val="decimal"/>
      <w:lvlText w:val="%1."/>
      <w:lvlJc w:val="left"/>
      <w:pPr>
        <w:ind w:left="360" w:hanging="360"/>
      </w:pPr>
      <w:rPr>
        <w:rFonts w:ascii="Times New Roman" w:eastAsia="Times New Roman" w:hAnsi="Times New Roman" w:cs="Times New Roman"/>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73A95AAC"/>
    <w:multiLevelType w:val="hybridMultilevel"/>
    <w:tmpl w:val="3764754A"/>
    <w:lvl w:ilvl="0" w:tplc="FFFFFFFF">
      <w:start w:val="1"/>
      <w:numFmt w:val="bullet"/>
      <w:pStyle w:val="71exhtb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2"/>
  </w:num>
  <w:num w:numId="4">
    <w:abstractNumId w:val="5"/>
  </w:num>
  <w:num w:numId="5">
    <w:abstractNumId w:val="6"/>
  </w:num>
  <w:num w:numId="6">
    <w:abstractNumId w:val="3"/>
  </w:num>
  <w:num w:numId="7">
    <w:abstractNumId w:val="0"/>
  </w:num>
  <w:num w:numId="8">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рубина Галина Николаевна">
    <w15:presenceInfo w15:providerId="AD" w15:userId="S-1-5-21-1292428093-1993962763-1060284298-87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2D6"/>
    <w:rsid w:val="0008423D"/>
    <w:rsid w:val="000958A9"/>
    <w:rsid w:val="000E05FF"/>
    <w:rsid w:val="00120B2A"/>
    <w:rsid w:val="00144686"/>
    <w:rsid w:val="00166720"/>
    <w:rsid w:val="001A1AC6"/>
    <w:rsid w:val="001B712A"/>
    <w:rsid w:val="001F0BBC"/>
    <w:rsid w:val="001F49E0"/>
    <w:rsid w:val="002164A2"/>
    <w:rsid w:val="0023525E"/>
    <w:rsid w:val="002430B0"/>
    <w:rsid w:val="002534DE"/>
    <w:rsid w:val="00271B0F"/>
    <w:rsid w:val="00295A1A"/>
    <w:rsid w:val="00303DFE"/>
    <w:rsid w:val="003329AE"/>
    <w:rsid w:val="00336FAC"/>
    <w:rsid w:val="00370D2E"/>
    <w:rsid w:val="00377A57"/>
    <w:rsid w:val="003A31F6"/>
    <w:rsid w:val="003A777B"/>
    <w:rsid w:val="003D7A1E"/>
    <w:rsid w:val="003E1DB3"/>
    <w:rsid w:val="003F58C5"/>
    <w:rsid w:val="003F65D6"/>
    <w:rsid w:val="004151E9"/>
    <w:rsid w:val="00422FD8"/>
    <w:rsid w:val="00425F7C"/>
    <w:rsid w:val="00447F92"/>
    <w:rsid w:val="00452ED3"/>
    <w:rsid w:val="0046117B"/>
    <w:rsid w:val="00463E3E"/>
    <w:rsid w:val="004A28D8"/>
    <w:rsid w:val="004A2C05"/>
    <w:rsid w:val="004F4819"/>
    <w:rsid w:val="0051082B"/>
    <w:rsid w:val="00547002"/>
    <w:rsid w:val="00597082"/>
    <w:rsid w:val="005B2FAE"/>
    <w:rsid w:val="00604970"/>
    <w:rsid w:val="00640187"/>
    <w:rsid w:val="00652D48"/>
    <w:rsid w:val="00674C59"/>
    <w:rsid w:val="00696FD5"/>
    <w:rsid w:val="006D4759"/>
    <w:rsid w:val="006D5741"/>
    <w:rsid w:val="006D6F10"/>
    <w:rsid w:val="006E1586"/>
    <w:rsid w:val="006E7080"/>
    <w:rsid w:val="006F438F"/>
    <w:rsid w:val="0071387B"/>
    <w:rsid w:val="0072149A"/>
    <w:rsid w:val="00746A57"/>
    <w:rsid w:val="007517D8"/>
    <w:rsid w:val="007716AE"/>
    <w:rsid w:val="007E362F"/>
    <w:rsid w:val="007F2186"/>
    <w:rsid w:val="00814E08"/>
    <w:rsid w:val="008161EB"/>
    <w:rsid w:val="00866781"/>
    <w:rsid w:val="0087342F"/>
    <w:rsid w:val="008C319D"/>
    <w:rsid w:val="008F6748"/>
    <w:rsid w:val="0094517F"/>
    <w:rsid w:val="00963AD7"/>
    <w:rsid w:val="00963CD5"/>
    <w:rsid w:val="00963EBE"/>
    <w:rsid w:val="009B7787"/>
    <w:rsid w:val="009F3A10"/>
    <w:rsid w:val="00A0375D"/>
    <w:rsid w:val="00A307A3"/>
    <w:rsid w:val="00A52332"/>
    <w:rsid w:val="00A72618"/>
    <w:rsid w:val="00A92C5A"/>
    <w:rsid w:val="00AD7057"/>
    <w:rsid w:val="00B50210"/>
    <w:rsid w:val="00B73195"/>
    <w:rsid w:val="00B7441F"/>
    <w:rsid w:val="00B86EF5"/>
    <w:rsid w:val="00B96B52"/>
    <w:rsid w:val="00C1068C"/>
    <w:rsid w:val="00C34546"/>
    <w:rsid w:val="00C80108"/>
    <w:rsid w:val="00C844B7"/>
    <w:rsid w:val="00CB3D22"/>
    <w:rsid w:val="00CB443A"/>
    <w:rsid w:val="00CD481D"/>
    <w:rsid w:val="00D17BC2"/>
    <w:rsid w:val="00D56FBD"/>
    <w:rsid w:val="00D637B9"/>
    <w:rsid w:val="00D70B0C"/>
    <w:rsid w:val="00D747A8"/>
    <w:rsid w:val="00D74C54"/>
    <w:rsid w:val="00DA7A04"/>
    <w:rsid w:val="00DE2868"/>
    <w:rsid w:val="00DE6042"/>
    <w:rsid w:val="00E25FCF"/>
    <w:rsid w:val="00E32812"/>
    <w:rsid w:val="00E62F9A"/>
    <w:rsid w:val="00E74ACC"/>
    <w:rsid w:val="00E978F6"/>
    <w:rsid w:val="00EA1816"/>
    <w:rsid w:val="00EB0303"/>
    <w:rsid w:val="00EB0FB2"/>
    <w:rsid w:val="00EC57BD"/>
    <w:rsid w:val="00EE161B"/>
    <w:rsid w:val="00EE78E3"/>
    <w:rsid w:val="00F14E13"/>
    <w:rsid w:val="00F54BAC"/>
    <w:rsid w:val="00F612D6"/>
    <w:rsid w:val="00F86D1A"/>
    <w:rsid w:val="00F878D3"/>
    <w:rsid w:val="00FA5215"/>
    <w:rsid w:val="00FC4440"/>
    <w:rsid w:val="00FC6246"/>
    <w:rsid w:val="00FD25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1860DA-F157-46B5-B994-F2A5C1C26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1exhtblbullet">
    <w:name w:val="71 exh tbl bullet"/>
    <w:basedOn w:val="a"/>
    <w:rsid w:val="00F612D6"/>
    <w:pPr>
      <w:numPr>
        <w:numId w:val="1"/>
      </w:numPr>
      <w:spacing w:after="0" w:line="240" w:lineRule="auto"/>
      <w:ind w:right="288"/>
    </w:pPr>
    <w:rPr>
      <w:rFonts w:ascii="Arial" w:eastAsia="Times New Roman" w:hAnsi="Arial" w:cs="Times New Roman"/>
      <w:sz w:val="24"/>
      <w:szCs w:val="20"/>
      <w:lang w:val="en-US"/>
    </w:rPr>
  </w:style>
  <w:style w:type="paragraph" w:styleId="a3">
    <w:name w:val="Balloon Text"/>
    <w:basedOn w:val="a"/>
    <w:link w:val="a4"/>
    <w:uiPriority w:val="99"/>
    <w:semiHidden/>
    <w:unhideWhenUsed/>
    <w:rsid w:val="00F612D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612D6"/>
    <w:rPr>
      <w:rFonts w:ascii="Tahoma" w:hAnsi="Tahoma" w:cs="Tahoma"/>
      <w:sz w:val="16"/>
      <w:szCs w:val="16"/>
    </w:rPr>
  </w:style>
  <w:style w:type="paragraph" w:customStyle="1" w:styleId="Default">
    <w:name w:val="Default"/>
    <w:rsid w:val="00E978F6"/>
    <w:pPr>
      <w:widowControl w:val="0"/>
      <w:autoSpaceDE w:val="0"/>
      <w:autoSpaceDN w:val="0"/>
      <w:adjustRightInd w:val="0"/>
      <w:spacing w:after="0" w:line="240" w:lineRule="auto"/>
    </w:pPr>
    <w:rPr>
      <w:rFonts w:ascii="Arial" w:eastAsiaTheme="minorEastAsia" w:hAnsi="Arial" w:cs="Arial"/>
      <w:color w:val="000000"/>
      <w:sz w:val="24"/>
      <w:szCs w:val="24"/>
      <w:lang w:eastAsia="ru-RU"/>
    </w:rPr>
  </w:style>
  <w:style w:type="paragraph" w:styleId="a5">
    <w:name w:val="List Paragraph"/>
    <w:basedOn w:val="a"/>
    <w:uiPriority w:val="34"/>
    <w:qFormat/>
    <w:rsid w:val="00C844B7"/>
    <w:pPr>
      <w:ind w:left="720"/>
      <w:contextualSpacing/>
    </w:pPr>
  </w:style>
  <w:style w:type="character" w:styleId="a6">
    <w:name w:val="annotation reference"/>
    <w:basedOn w:val="a0"/>
    <w:uiPriority w:val="99"/>
    <w:semiHidden/>
    <w:unhideWhenUsed/>
    <w:rsid w:val="00CB3D22"/>
    <w:rPr>
      <w:sz w:val="16"/>
      <w:szCs w:val="16"/>
    </w:rPr>
  </w:style>
  <w:style w:type="paragraph" w:styleId="a7">
    <w:name w:val="annotation text"/>
    <w:basedOn w:val="a"/>
    <w:link w:val="a8"/>
    <w:uiPriority w:val="99"/>
    <w:semiHidden/>
    <w:unhideWhenUsed/>
    <w:rsid w:val="00CB3D22"/>
    <w:pPr>
      <w:spacing w:line="240" w:lineRule="auto"/>
    </w:pPr>
    <w:rPr>
      <w:sz w:val="20"/>
      <w:szCs w:val="20"/>
    </w:rPr>
  </w:style>
  <w:style w:type="character" w:customStyle="1" w:styleId="a8">
    <w:name w:val="Текст примечания Знак"/>
    <w:basedOn w:val="a0"/>
    <w:link w:val="a7"/>
    <w:uiPriority w:val="99"/>
    <w:semiHidden/>
    <w:rsid w:val="00CB3D22"/>
    <w:rPr>
      <w:sz w:val="20"/>
      <w:szCs w:val="20"/>
    </w:rPr>
  </w:style>
  <w:style w:type="paragraph" w:styleId="a9">
    <w:name w:val="annotation subject"/>
    <w:basedOn w:val="a7"/>
    <w:next w:val="a7"/>
    <w:link w:val="aa"/>
    <w:uiPriority w:val="99"/>
    <w:semiHidden/>
    <w:unhideWhenUsed/>
    <w:rsid w:val="00CB3D22"/>
    <w:rPr>
      <w:b/>
      <w:bCs/>
    </w:rPr>
  </w:style>
  <w:style w:type="character" w:customStyle="1" w:styleId="aa">
    <w:name w:val="Тема примечания Знак"/>
    <w:basedOn w:val="a8"/>
    <w:link w:val="a9"/>
    <w:uiPriority w:val="99"/>
    <w:semiHidden/>
    <w:rsid w:val="00CB3D22"/>
    <w:rPr>
      <w:b/>
      <w:bCs/>
      <w:sz w:val="20"/>
      <w:szCs w:val="20"/>
    </w:rPr>
  </w:style>
  <w:style w:type="paragraph" w:styleId="ab">
    <w:name w:val="header"/>
    <w:basedOn w:val="a"/>
    <w:link w:val="ac"/>
    <w:uiPriority w:val="99"/>
    <w:unhideWhenUsed/>
    <w:rsid w:val="00AD705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AD7057"/>
  </w:style>
  <w:style w:type="paragraph" w:styleId="ad">
    <w:name w:val="footer"/>
    <w:basedOn w:val="a"/>
    <w:link w:val="ae"/>
    <w:uiPriority w:val="99"/>
    <w:unhideWhenUsed/>
    <w:rsid w:val="00AD705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D7057"/>
  </w:style>
  <w:style w:type="paragraph" w:styleId="af">
    <w:name w:val="No Spacing"/>
    <w:uiPriority w:val="1"/>
    <w:qFormat/>
    <w:rsid w:val="004151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20643-4B05-421C-90B9-C64BB9624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10</Pages>
  <Words>6627</Words>
  <Characters>37779</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Грубина Галина Николаевна</dc:creator>
  <cp:lastModifiedBy>Грубина Галина Николаевна</cp:lastModifiedBy>
  <cp:revision>7</cp:revision>
  <cp:lastPrinted>2017-06-20T09:16:00Z</cp:lastPrinted>
  <dcterms:created xsi:type="dcterms:W3CDTF">2021-09-06T11:37:00Z</dcterms:created>
  <dcterms:modified xsi:type="dcterms:W3CDTF">2021-09-24T06:17:00Z</dcterms:modified>
</cp:coreProperties>
</file>